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F" w:rsidRDefault="00A00F9F" w:rsidP="007A7AA7">
      <w:pPr>
        <w:rPr>
          <w:sz w:val="28"/>
          <w:szCs w:val="28"/>
        </w:rPr>
      </w:pPr>
    </w:p>
    <w:p w:rsidR="007A7AA7" w:rsidRDefault="007A7AA7" w:rsidP="007A7AA7">
      <w:pPr>
        <w:rPr>
          <w:sz w:val="28"/>
          <w:szCs w:val="28"/>
        </w:rPr>
      </w:pPr>
    </w:p>
    <w:p w:rsidR="007A7AA7" w:rsidRPr="00257739" w:rsidRDefault="007A7AA7" w:rsidP="007A7AA7">
      <w:r w:rsidRPr="00257739">
        <w:t xml:space="preserve">«Согласовано»                                                                         </w:t>
      </w:r>
      <w:r>
        <w:t xml:space="preserve">                     </w:t>
      </w:r>
      <w:r w:rsidRPr="00257739">
        <w:t xml:space="preserve">               «Утверждаю»</w:t>
      </w:r>
    </w:p>
    <w:p w:rsidR="007A7AA7" w:rsidRPr="00257739" w:rsidRDefault="001F27B0" w:rsidP="007A7AA7">
      <w:r>
        <w:t>Начальник Управления</w:t>
      </w:r>
      <w:r w:rsidR="007A7AA7" w:rsidRPr="00257739">
        <w:t xml:space="preserve"> образования                        </w:t>
      </w:r>
      <w:r>
        <w:t xml:space="preserve">                  </w:t>
      </w:r>
      <w:r w:rsidR="007A7AA7">
        <w:t xml:space="preserve"> </w:t>
      </w:r>
      <w:r w:rsidR="007A7AA7" w:rsidRPr="00257739">
        <w:t>директор МОУ СОШ с.Канавка</w:t>
      </w:r>
    </w:p>
    <w:p w:rsidR="007A7AA7" w:rsidRPr="00257739" w:rsidRDefault="007A7AA7" w:rsidP="007A7AA7"/>
    <w:p w:rsidR="007A7AA7" w:rsidRPr="00257739" w:rsidRDefault="007A7AA7" w:rsidP="007A7AA7">
      <w:r w:rsidRPr="00257739">
        <w:t xml:space="preserve">________Разуваева Л.Н.                                                  </w:t>
      </w:r>
      <w:r>
        <w:t xml:space="preserve">                       </w:t>
      </w:r>
      <w:r w:rsidRPr="00257739">
        <w:t xml:space="preserve">     _________Хамзина З.С.</w:t>
      </w:r>
    </w:p>
    <w:p w:rsidR="007A7AA7" w:rsidRPr="00257739" w:rsidRDefault="007A7AA7" w:rsidP="007A7AA7">
      <w:r w:rsidRPr="00257739">
        <w:t xml:space="preserve">«____»________20      г.                                                 </w:t>
      </w:r>
      <w:r>
        <w:t xml:space="preserve">                      </w:t>
      </w:r>
      <w:r w:rsidRPr="00257739">
        <w:t xml:space="preserve">       «_</w:t>
      </w:r>
      <w:r w:rsidR="00F81C27">
        <w:rPr>
          <w:u w:val="single"/>
        </w:rPr>
        <w:t>18</w:t>
      </w:r>
      <w:r w:rsidRPr="00257739">
        <w:t>»_</w:t>
      </w:r>
      <w:r w:rsidR="00F81C27">
        <w:rPr>
          <w:u w:val="single"/>
        </w:rPr>
        <w:t>июля</w:t>
      </w:r>
      <w:r w:rsidRPr="00257739">
        <w:t xml:space="preserve">_20 </w:t>
      </w:r>
      <w:r w:rsidR="00F81C27">
        <w:t>13</w:t>
      </w:r>
      <w:r w:rsidRPr="00257739">
        <w:t xml:space="preserve">  г.</w:t>
      </w:r>
    </w:p>
    <w:p w:rsidR="007A7AA7" w:rsidRPr="00257739" w:rsidRDefault="007A7AA7" w:rsidP="007A7AA7">
      <w:pPr>
        <w:jc w:val="center"/>
      </w:pPr>
      <w:r w:rsidRPr="00257739">
        <w:t xml:space="preserve">                                                                               </w:t>
      </w:r>
      <w:r>
        <w:t xml:space="preserve">                       </w:t>
      </w:r>
      <w:r w:rsidRPr="00257739">
        <w:t xml:space="preserve">  Приказ № </w:t>
      </w:r>
      <w:r w:rsidR="00F81C27">
        <w:t>181</w:t>
      </w:r>
      <w:r w:rsidRPr="00257739">
        <w:t xml:space="preserve">  от </w:t>
      </w:r>
      <w:r w:rsidR="00F81C27">
        <w:t>18.07.2013</w:t>
      </w:r>
      <w:r w:rsidRPr="00257739">
        <w:t xml:space="preserve">  г.   </w:t>
      </w:r>
    </w:p>
    <w:p w:rsidR="007A7AA7" w:rsidRPr="00257739" w:rsidRDefault="007A7AA7" w:rsidP="007A7AA7"/>
    <w:p w:rsidR="007A7AA7" w:rsidRPr="00257739" w:rsidRDefault="007A7AA7" w:rsidP="007A7AA7"/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 w:rsidP="00F30389">
      <w:pPr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Pr="007A7AA7" w:rsidRDefault="00F55F37">
      <w:pPr>
        <w:jc w:val="center"/>
        <w:rPr>
          <w:sz w:val="40"/>
          <w:szCs w:val="40"/>
        </w:rPr>
      </w:pPr>
      <w:r w:rsidRPr="007A7AA7">
        <w:rPr>
          <w:sz w:val="40"/>
          <w:szCs w:val="40"/>
        </w:rPr>
        <w:t>Образовательная программа</w:t>
      </w:r>
    </w:p>
    <w:p w:rsidR="007A7AA7" w:rsidRDefault="00F55F37">
      <w:pPr>
        <w:jc w:val="center"/>
        <w:rPr>
          <w:sz w:val="40"/>
          <w:szCs w:val="40"/>
        </w:rPr>
      </w:pPr>
      <w:r w:rsidRPr="007A7AA7">
        <w:rPr>
          <w:sz w:val="40"/>
          <w:szCs w:val="40"/>
        </w:rPr>
        <w:t xml:space="preserve">муниципального </w:t>
      </w:r>
      <w:r w:rsidR="007A7AA7">
        <w:rPr>
          <w:sz w:val="40"/>
          <w:szCs w:val="40"/>
        </w:rPr>
        <w:t xml:space="preserve">бюджетного </w:t>
      </w:r>
    </w:p>
    <w:p w:rsidR="00BC78B0" w:rsidRPr="007A7AA7" w:rsidRDefault="00F55F37">
      <w:pPr>
        <w:jc w:val="center"/>
        <w:rPr>
          <w:sz w:val="40"/>
          <w:szCs w:val="40"/>
        </w:rPr>
      </w:pPr>
      <w:r w:rsidRPr="007A7AA7">
        <w:rPr>
          <w:sz w:val="40"/>
          <w:szCs w:val="40"/>
        </w:rPr>
        <w:t>общеобразовательного учреждения</w:t>
      </w:r>
    </w:p>
    <w:p w:rsidR="00BC78B0" w:rsidRPr="007A7AA7" w:rsidRDefault="00F55F37">
      <w:pPr>
        <w:jc w:val="center"/>
        <w:rPr>
          <w:sz w:val="40"/>
          <w:szCs w:val="40"/>
        </w:rPr>
      </w:pPr>
      <w:r w:rsidRPr="007A7AA7">
        <w:rPr>
          <w:sz w:val="40"/>
          <w:szCs w:val="40"/>
        </w:rPr>
        <w:t xml:space="preserve"> средней общеобразовательной школы с.Канавка</w:t>
      </w:r>
    </w:p>
    <w:p w:rsidR="00F55F37" w:rsidRPr="007A7AA7" w:rsidRDefault="00F55F37">
      <w:pPr>
        <w:jc w:val="center"/>
        <w:rPr>
          <w:sz w:val="40"/>
          <w:szCs w:val="40"/>
        </w:rPr>
      </w:pPr>
      <w:r w:rsidRPr="007A7AA7">
        <w:rPr>
          <w:sz w:val="40"/>
          <w:szCs w:val="40"/>
        </w:rPr>
        <w:t xml:space="preserve"> </w:t>
      </w:r>
      <w:r w:rsidR="00BC78B0" w:rsidRPr="007A7AA7">
        <w:rPr>
          <w:sz w:val="40"/>
          <w:szCs w:val="40"/>
        </w:rPr>
        <w:t xml:space="preserve"> на 201</w:t>
      </w:r>
      <w:r w:rsidR="00F81C27">
        <w:rPr>
          <w:sz w:val="40"/>
          <w:szCs w:val="40"/>
        </w:rPr>
        <w:t>3</w:t>
      </w:r>
      <w:r w:rsidR="00BC78B0" w:rsidRPr="007A7AA7">
        <w:rPr>
          <w:sz w:val="40"/>
          <w:szCs w:val="40"/>
        </w:rPr>
        <w:t xml:space="preserve"> – 201</w:t>
      </w:r>
      <w:r w:rsidR="00F81C27">
        <w:rPr>
          <w:sz w:val="40"/>
          <w:szCs w:val="40"/>
        </w:rPr>
        <w:t>4</w:t>
      </w:r>
      <w:r w:rsidR="00BC78B0" w:rsidRPr="007A7AA7">
        <w:rPr>
          <w:sz w:val="40"/>
          <w:szCs w:val="40"/>
        </w:rPr>
        <w:t xml:space="preserve"> г.г.</w:t>
      </w:r>
    </w:p>
    <w:p w:rsidR="00F55F37" w:rsidRPr="007A7AA7" w:rsidRDefault="00F55F37">
      <w:pPr>
        <w:rPr>
          <w:sz w:val="40"/>
          <w:szCs w:val="40"/>
        </w:rPr>
      </w:pPr>
    </w:p>
    <w:p w:rsidR="00F55F37" w:rsidRDefault="00F55F37">
      <w:pPr>
        <w:jc w:val="center"/>
        <w:rPr>
          <w:sz w:val="36"/>
          <w:szCs w:val="36"/>
        </w:rPr>
      </w:pPr>
    </w:p>
    <w:p w:rsidR="00F55F37" w:rsidRDefault="00F55F37">
      <w:pPr>
        <w:jc w:val="center"/>
        <w:rPr>
          <w:sz w:val="36"/>
          <w:szCs w:val="36"/>
        </w:rPr>
      </w:pPr>
    </w:p>
    <w:p w:rsidR="00F55F37" w:rsidRDefault="00F55F37">
      <w:pPr>
        <w:jc w:val="center"/>
        <w:rPr>
          <w:sz w:val="36"/>
          <w:szCs w:val="36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BC78B0" w:rsidRDefault="00BC78B0">
      <w:pPr>
        <w:jc w:val="center"/>
        <w:rPr>
          <w:sz w:val="28"/>
          <w:szCs w:val="28"/>
        </w:rPr>
      </w:pPr>
    </w:p>
    <w:p w:rsidR="00F55F37" w:rsidRDefault="00F55F37" w:rsidP="008B53DF">
      <w:pPr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Pr="00257739" w:rsidRDefault="00F55F37">
      <w:pPr>
        <w:rPr>
          <w:sz w:val="22"/>
          <w:szCs w:val="22"/>
        </w:rPr>
      </w:pPr>
      <w:r w:rsidRPr="00257739">
        <w:rPr>
          <w:sz w:val="22"/>
          <w:szCs w:val="22"/>
        </w:rPr>
        <w:t>Рассмотрен на заседании</w:t>
      </w:r>
    </w:p>
    <w:p w:rsidR="00F55F37" w:rsidRPr="00257739" w:rsidRDefault="00F55F37">
      <w:pPr>
        <w:rPr>
          <w:sz w:val="22"/>
          <w:szCs w:val="22"/>
        </w:rPr>
      </w:pPr>
      <w:r w:rsidRPr="00257739">
        <w:rPr>
          <w:sz w:val="22"/>
          <w:szCs w:val="22"/>
        </w:rPr>
        <w:t>педагогического совета</w:t>
      </w:r>
    </w:p>
    <w:p w:rsidR="00F55F37" w:rsidRPr="00257739" w:rsidRDefault="00577EC0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F81C27">
        <w:rPr>
          <w:sz w:val="22"/>
          <w:szCs w:val="22"/>
        </w:rPr>
        <w:t xml:space="preserve"> 14</w:t>
      </w:r>
    </w:p>
    <w:p w:rsidR="00F55F37" w:rsidRPr="00257739" w:rsidRDefault="00F55F37">
      <w:pPr>
        <w:rPr>
          <w:sz w:val="22"/>
          <w:szCs w:val="22"/>
        </w:rPr>
      </w:pPr>
      <w:r w:rsidRPr="00257739">
        <w:rPr>
          <w:sz w:val="22"/>
          <w:szCs w:val="22"/>
        </w:rPr>
        <w:t>от «</w:t>
      </w:r>
      <w:r w:rsidR="00F30389" w:rsidRPr="00257739">
        <w:rPr>
          <w:sz w:val="22"/>
          <w:szCs w:val="22"/>
        </w:rPr>
        <w:t xml:space="preserve"> _</w:t>
      </w:r>
      <w:r w:rsidR="00F81C27">
        <w:rPr>
          <w:sz w:val="22"/>
          <w:szCs w:val="22"/>
          <w:u w:val="single"/>
        </w:rPr>
        <w:t>17</w:t>
      </w:r>
      <w:r w:rsidR="00F30389" w:rsidRPr="00257739">
        <w:rPr>
          <w:sz w:val="22"/>
          <w:szCs w:val="22"/>
        </w:rPr>
        <w:t>__</w:t>
      </w:r>
      <w:r w:rsidRPr="00257739">
        <w:rPr>
          <w:sz w:val="22"/>
          <w:szCs w:val="22"/>
        </w:rPr>
        <w:t>_»_</w:t>
      </w:r>
      <w:r w:rsidR="00F81C27">
        <w:rPr>
          <w:sz w:val="22"/>
          <w:szCs w:val="22"/>
          <w:u w:val="single"/>
        </w:rPr>
        <w:t>июня</w:t>
      </w:r>
      <w:r w:rsidR="00BC78B0" w:rsidRPr="00257739">
        <w:rPr>
          <w:sz w:val="22"/>
          <w:szCs w:val="22"/>
          <w:u w:val="single"/>
        </w:rPr>
        <w:t xml:space="preserve">   </w:t>
      </w:r>
      <w:r w:rsidRPr="00257739">
        <w:rPr>
          <w:sz w:val="22"/>
          <w:szCs w:val="22"/>
        </w:rPr>
        <w:t>20</w:t>
      </w:r>
      <w:r w:rsidR="00BC78B0" w:rsidRPr="00257739">
        <w:rPr>
          <w:sz w:val="22"/>
          <w:szCs w:val="22"/>
        </w:rPr>
        <w:t xml:space="preserve"> </w:t>
      </w:r>
      <w:r w:rsidR="00F81C27">
        <w:rPr>
          <w:sz w:val="22"/>
          <w:szCs w:val="22"/>
          <w:u w:val="single"/>
        </w:rPr>
        <w:t xml:space="preserve">13 </w:t>
      </w:r>
      <w:r w:rsidRPr="00257739">
        <w:rPr>
          <w:sz w:val="22"/>
          <w:szCs w:val="22"/>
        </w:rPr>
        <w:t>г.</w:t>
      </w: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257739" w:rsidRDefault="00257739">
      <w:pPr>
        <w:jc w:val="center"/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257739" w:rsidRDefault="00257739">
      <w:pPr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81C27">
        <w:rPr>
          <w:sz w:val="28"/>
          <w:szCs w:val="28"/>
        </w:rPr>
        <w:t>3</w:t>
      </w:r>
      <w:r>
        <w:rPr>
          <w:sz w:val="28"/>
          <w:szCs w:val="28"/>
        </w:rPr>
        <w:t xml:space="preserve">  – 201</w:t>
      </w:r>
      <w:r w:rsidR="00F81C2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F30389" w:rsidRDefault="00F30389">
      <w:pPr>
        <w:jc w:val="center"/>
        <w:rPr>
          <w:sz w:val="28"/>
          <w:szCs w:val="28"/>
        </w:rPr>
      </w:pPr>
    </w:p>
    <w:p w:rsidR="00F55F37" w:rsidRPr="00257739" w:rsidRDefault="00F55F37">
      <w:pPr>
        <w:jc w:val="center"/>
        <w:rPr>
          <w:b/>
        </w:rPr>
      </w:pPr>
      <w:r w:rsidRPr="00257739">
        <w:rPr>
          <w:b/>
          <w:lang w:val="en-US"/>
        </w:rPr>
        <w:t>I</w:t>
      </w:r>
      <w:r w:rsidRPr="00257739">
        <w:rPr>
          <w:b/>
        </w:rPr>
        <w:t>. Информационно – аналитические данные о школе.</w:t>
      </w:r>
    </w:p>
    <w:p w:rsidR="00F55F37" w:rsidRPr="00257739" w:rsidRDefault="00F55F37">
      <w:r w:rsidRPr="00257739">
        <w:t xml:space="preserve">Год ввода в эксплуатацию – </w:t>
      </w:r>
      <w:smartTag w:uri="urn:schemas-microsoft-com:office:smarttags" w:element="metricconverter">
        <w:smartTagPr>
          <w:attr w:name="ProductID" w:val="1974 г"/>
        </w:smartTagPr>
        <w:r w:rsidRPr="00257739">
          <w:t>1974 г</w:t>
        </w:r>
      </w:smartTag>
      <w:r w:rsidRPr="00257739">
        <w:t>.</w:t>
      </w:r>
    </w:p>
    <w:p w:rsidR="00F55F37" w:rsidRPr="00257739" w:rsidRDefault="00F55F37">
      <w:r w:rsidRPr="00257739">
        <w:t xml:space="preserve">Ремонт произведен – </w:t>
      </w:r>
      <w:smartTag w:uri="urn:schemas-microsoft-com:office:smarttags" w:element="metricconverter">
        <w:smartTagPr>
          <w:attr w:name="ProductID" w:val="1998 г"/>
        </w:smartTagPr>
        <w:r w:rsidRPr="00257739">
          <w:t>1998 г</w:t>
        </w:r>
      </w:smartTag>
      <w:r w:rsidRPr="00257739">
        <w:t>.</w:t>
      </w:r>
    </w:p>
    <w:p w:rsidR="00F55F37" w:rsidRPr="00257739" w:rsidRDefault="00F55F37">
      <w:r w:rsidRPr="00257739">
        <w:t xml:space="preserve">Проектная накопляемость – 168 </w:t>
      </w:r>
    </w:p>
    <w:p w:rsidR="00F55F37" w:rsidRPr="00257739" w:rsidRDefault="00F55F37">
      <w:r w:rsidRPr="00257739">
        <w:t>Реальная накопляемость – 1</w:t>
      </w:r>
      <w:r w:rsidR="00C814CD" w:rsidRPr="00257739">
        <w:t>06</w:t>
      </w:r>
      <w:r w:rsidRPr="00257739">
        <w:t xml:space="preserve"> </w:t>
      </w:r>
    </w:p>
    <w:p w:rsidR="00F55F37" w:rsidRPr="00257739" w:rsidRDefault="00F55F37">
      <w:r w:rsidRPr="00257739">
        <w:t>Юридический адрес школы:413383, Саратовская область</w:t>
      </w:r>
    </w:p>
    <w:p w:rsidR="00F55F37" w:rsidRPr="00257739" w:rsidRDefault="00F55F37">
      <w:r w:rsidRPr="00257739">
        <w:t xml:space="preserve">                                                              Александрово – Гайский район</w:t>
      </w:r>
    </w:p>
    <w:p w:rsidR="00F55F37" w:rsidRPr="00257739" w:rsidRDefault="00F55F37">
      <w:r w:rsidRPr="00257739">
        <w:t xml:space="preserve">                                                              с.Канавка, ул. Советская д.2</w:t>
      </w:r>
    </w:p>
    <w:p w:rsidR="00F55F37" w:rsidRPr="00257739" w:rsidRDefault="00F55F37">
      <w:r w:rsidRPr="00257739">
        <w:t xml:space="preserve">                                                              телефон: 34-3-42</w:t>
      </w:r>
    </w:p>
    <w:p w:rsidR="00F55F37" w:rsidRPr="00257739" w:rsidRDefault="00F55F37"/>
    <w:p w:rsidR="00F55F37" w:rsidRPr="00257739" w:rsidRDefault="00F55F37">
      <w:r w:rsidRPr="00257739">
        <w:t>Учредитель:  администрация Александрово – Гайского муниципального района.</w:t>
      </w:r>
    </w:p>
    <w:p w:rsidR="00D66493" w:rsidRPr="00257739" w:rsidRDefault="00F55F37">
      <w:pPr>
        <w:ind w:firstLine="708"/>
      </w:pPr>
      <w:r w:rsidRPr="00257739">
        <w:t>М</w:t>
      </w:r>
      <w:r w:rsidR="00FB4B1D">
        <w:t>Б</w:t>
      </w:r>
      <w:r w:rsidRPr="00257739">
        <w:t xml:space="preserve">ОУ СОШ с. Канавка,  согласно лицензии </w:t>
      </w:r>
      <w:r w:rsidR="00C814CD" w:rsidRPr="00257739">
        <w:t xml:space="preserve"> серия  РО </w:t>
      </w:r>
      <w:r w:rsidRPr="00257739">
        <w:t xml:space="preserve"> №</w:t>
      </w:r>
      <w:r w:rsidR="00C814CD" w:rsidRPr="00257739">
        <w:t xml:space="preserve">  021272</w:t>
      </w:r>
      <w:r w:rsidRPr="00257739">
        <w:t xml:space="preserve">  от </w:t>
      </w:r>
      <w:r w:rsidR="00C814CD" w:rsidRPr="00257739">
        <w:t xml:space="preserve">02 </w:t>
      </w:r>
      <w:r w:rsidRPr="00257739">
        <w:t xml:space="preserve"> августа 20</w:t>
      </w:r>
      <w:r w:rsidR="00C814CD" w:rsidRPr="00257739">
        <w:t>11</w:t>
      </w:r>
      <w:r w:rsidRPr="00257739">
        <w:t xml:space="preserve"> года, имеет право  осуществления образовательной деятельности по образовательным программам;  </w:t>
      </w:r>
    </w:p>
    <w:p w:rsidR="00D66493" w:rsidRPr="00257739" w:rsidRDefault="00D66493" w:rsidP="00D66493">
      <w:r w:rsidRPr="00257739">
        <w:t xml:space="preserve">- </w:t>
      </w:r>
      <w:r w:rsidR="00F55F37" w:rsidRPr="00257739">
        <w:t xml:space="preserve">начальное общее образование – 4 года, </w:t>
      </w:r>
    </w:p>
    <w:p w:rsidR="00D66493" w:rsidRPr="00257739" w:rsidRDefault="00D66493" w:rsidP="00D66493">
      <w:r w:rsidRPr="00257739">
        <w:t xml:space="preserve">- </w:t>
      </w:r>
      <w:r w:rsidR="00F55F37" w:rsidRPr="00257739">
        <w:t xml:space="preserve">основное общее образование – 5 лет, </w:t>
      </w:r>
    </w:p>
    <w:p w:rsidR="00D66493" w:rsidRPr="00257739" w:rsidRDefault="00D66493" w:rsidP="00D66493">
      <w:r w:rsidRPr="00257739">
        <w:t xml:space="preserve">- </w:t>
      </w:r>
      <w:r w:rsidR="00F55F37" w:rsidRPr="00257739">
        <w:t>среднее (полное) общее образование – 2 года.</w:t>
      </w:r>
    </w:p>
    <w:p w:rsidR="00F55F37" w:rsidRPr="00257739" w:rsidRDefault="00C814CD" w:rsidP="00D66493">
      <w:r w:rsidRPr="00257739">
        <w:t xml:space="preserve"> Дополнительн</w:t>
      </w:r>
      <w:r w:rsidR="00DC0B88" w:rsidRPr="00257739">
        <w:t>ые   образовательные  программы   следующих  направленностей:</w:t>
      </w:r>
    </w:p>
    <w:p w:rsidR="00DC0B88" w:rsidRPr="00257739" w:rsidRDefault="00DC0B88">
      <w:pPr>
        <w:ind w:firstLine="708"/>
      </w:pPr>
      <w:r w:rsidRPr="00257739">
        <w:t>-   художественно  -  эстетической</w:t>
      </w:r>
    </w:p>
    <w:p w:rsidR="00DC0B88" w:rsidRPr="00257739" w:rsidRDefault="00DC0B88">
      <w:pPr>
        <w:ind w:firstLine="708"/>
      </w:pPr>
      <w:r w:rsidRPr="00257739">
        <w:t>-   фискультурно   -   спортивной</w:t>
      </w:r>
    </w:p>
    <w:p w:rsidR="00DC0B88" w:rsidRPr="00257739" w:rsidRDefault="00DC0B88">
      <w:pPr>
        <w:ind w:firstLine="708"/>
      </w:pPr>
      <w:r w:rsidRPr="00257739">
        <w:t>-   эколого   -  биологической</w:t>
      </w:r>
    </w:p>
    <w:p w:rsidR="00DC0B88" w:rsidRPr="00257739" w:rsidRDefault="00DC0B88">
      <w:pPr>
        <w:ind w:firstLine="708"/>
      </w:pPr>
      <w:r w:rsidRPr="00257739">
        <w:t>-   культурологич</w:t>
      </w:r>
      <w:r w:rsidR="00CD4E69" w:rsidRPr="00257739">
        <w:t>й</w:t>
      </w:r>
      <w:r w:rsidRPr="00257739">
        <w:t>еской</w:t>
      </w:r>
    </w:p>
    <w:p w:rsidR="00DC0B88" w:rsidRPr="00257739" w:rsidRDefault="00DC0B88">
      <w:pPr>
        <w:ind w:firstLine="708"/>
      </w:pPr>
      <w:r w:rsidRPr="00257739">
        <w:t>-   туристко   -  краеведческой</w:t>
      </w:r>
    </w:p>
    <w:p w:rsidR="00F55F37" w:rsidRPr="00257739" w:rsidRDefault="00685C9D">
      <w:r>
        <w:t>Форма обучения – очная</w:t>
      </w:r>
      <w:r w:rsidR="00F55F37" w:rsidRPr="00257739">
        <w:t xml:space="preserve"> </w:t>
      </w:r>
    </w:p>
    <w:p w:rsidR="00F55F37" w:rsidRPr="00257739" w:rsidRDefault="00F55F37"/>
    <w:p w:rsidR="00F55F37" w:rsidRPr="00257739" w:rsidRDefault="00F55F37">
      <w:r w:rsidRPr="00257739">
        <w:t>Материально – техническая база: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количество кабинетов – 1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количество классов – 13 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спортзал – 1 (</w:t>
      </w:r>
      <w:smartTag w:uri="urn:schemas-microsoft-com:office:smarttags" w:element="metricconverter">
        <w:smartTagPr>
          <w:attr w:name="ProductID" w:val="180 м2"/>
        </w:smartTagPr>
        <w:r w:rsidRPr="00257739">
          <w:t>180 м</w:t>
        </w:r>
        <w:r w:rsidRPr="00257739">
          <w:rPr>
            <w:vertAlign w:val="superscript"/>
          </w:rPr>
          <w:t>2</w:t>
        </w:r>
      </w:smartTag>
      <w:r w:rsidRPr="00257739">
        <w:t>)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столовая (аренда)  – 60 пос. мест 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спортивная площадка – </w:t>
      </w:r>
      <w:smartTag w:uri="urn:schemas-microsoft-com:office:smarttags" w:element="metricconverter">
        <w:smartTagPr>
          <w:attr w:name="ProductID" w:val="1000 м2"/>
        </w:smartTagPr>
        <w:r w:rsidRPr="00257739">
          <w:t>1000 м</w:t>
        </w:r>
        <w:r w:rsidRPr="00257739">
          <w:rPr>
            <w:vertAlign w:val="superscript"/>
          </w:rPr>
          <w:t>2</w:t>
        </w:r>
      </w:smartTag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кабинет обслуживающего труда – 1 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фонд библиотеки:</w:t>
      </w:r>
      <w:r w:rsidR="007C78AA">
        <w:t xml:space="preserve"> 4847</w:t>
      </w:r>
    </w:p>
    <w:p w:rsidR="00F55F37" w:rsidRPr="00257739" w:rsidRDefault="007C78AA">
      <w:pPr>
        <w:numPr>
          <w:ilvl w:val="0"/>
          <w:numId w:val="6"/>
        </w:numPr>
      </w:pPr>
      <w:r>
        <w:t>учебники – 1346</w:t>
      </w:r>
    </w:p>
    <w:p w:rsidR="00F55F37" w:rsidRPr="00257739" w:rsidRDefault="00F55F37">
      <w:pPr>
        <w:numPr>
          <w:ilvl w:val="0"/>
          <w:numId w:val="6"/>
        </w:numPr>
      </w:pPr>
      <w:r w:rsidRPr="00257739">
        <w:t>учебные пособия – 61</w:t>
      </w:r>
    </w:p>
    <w:p w:rsidR="00F55F37" w:rsidRPr="00257739" w:rsidRDefault="00F55F37">
      <w:pPr>
        <w:numPr>
          <w:ilvl w:val="0"/>
          <w:numId w:val="6"/>
        </w:numPr>
      </w:pPr>
      <w:r w:rsidRPr="00257739">
        <w:t>хрестоматии – 10</w:t>
      </w:r>
    </w:p>
    <w:p w:rsidR="00F55F37" w:rsidRPr="00257739" w:rsidRDefault="00F30389">
      <w:pPr>
        <w:numPr>
          <w:ilvl w:val="0"/>
          <w:numId w:val="6"/>
        </w:numPr>
      </w:pPr>
      <w:r w:rsidRPr="00257739">
        <w:t>худ. литература – 2899</w:t>
      </w:r>
    </w:p>
    <w:p w:rsidR="00F55F37" w:rsidRPr="00257739" w:rsidRDefault="00F55F37">
      <w:pPr>
        <w:numPr>
          <w:ilvl w:val="0"/>
          <w:numId w:val="6"/>
        </w:numPr>
      </w:pPr>
      <w:r w:rsidRPr="00257739">
        <w:t>худ. литература, обязательная для изучения в рамках образовательной программы по предмету «Литература»- 1677</w:t>
      </w:r>
    </w:p>
    <w:p w:rsidR="00F55F37" w:rsidRPr="00257739" w:rsidRDefault="00F55F37">
      <w:pPr>
        <w:numPr>
          <w:ilvl w:val="0"/>
          <w:numId w:val="6"/>
        </w:numPr>
      </w:pPr>
      <w:r w:rsidRPr="00257739">
        <w:t>справочники и дополнительная литература по предметам школьной программы – 33</w:t>
      </w:r>
    </w:p>
    <w:p w:rsidR="00F55F37" w:rsidRPr="00257739" w:rsidRDefault="00F55F37">
      <w:pPr>
        <w:numPr>
          <w:ilvl w:val="0"/>
          <w:numId w:val="6"/>
        </w:numPr>
      </w:pPr>
      <w:r w:rsidRPr="00257739">
        <w:t xml:space="preserve">словари иностранных языков – нет </w:t>
      </w:r>
    </w:p>
    <w:p w:rsidR="00F55F37" w:rsidRPr="00257739" w:rsidRDefault="00F55F37">
      <w:pPr>
        <w:numPr>
          <w:ilvl w:val="0"/>
          <w:numId w:val="6"/>
        </w:numPr>
      </w:pPr>
      <w:r w:rsidRPr="00257739">
        <w:t>энциклопедии – 60</w:t>
      </w:r>
    </w:p>
    <w:p w:rsidR="00F55F37" w:rsidRPr="00257739" w:rsidRDefault="00F55F37">
      <w:pPr>
        <w:numPr>
          <w:ilvl w:val="0"/>
          <w:numId w:val="6"/>
        </w:numPr>
      </w:pPr>
      <w:r w:rsidRPr="00257739">
        <w:t xml:space="preserve">материалы на других видах носителей информации (аудио, видео, СД – РОМ, </w:t>
      </w:r>
      <w:r w:rsidRPr="00257739">
        <w:rPr>
          <w:lang w:val="en-US"/>
        </w:rPr>
        <w:t>DVD</w:t>
      </w:r>
      <w:r w:rsidRPr="00257739">
        <w:t>) – нет</w:t>
      </w:r>
    </w:p>
    <w:p w:rsidR="00F55F37" w:rsidRPr="00257739" w:rsidRDefault="00F55F37">
      <w:pPr>
        <w:numPr>
          <w:ilvl w:val="0"/>
          <w:numId w:val="6"/>
        </w:numPr>
      </w:pPr>
      <w:r w:rsidRPr="00257739">
        <w:t xml:space="preserve">периодические издания, связанные с обеспечением образовательного процесса – нет   </w:t>
      </w:r>
    </w:p>
    <w:p w:rsidR="00257739" w:rsidRDefault="00257739" w:rsidP="00D57F4E">
      <w:pPr>
        <w:pStyle w:val="1"/>
        <w:rPr>
          <w:sz w:val="24"/>
          <w:szCs w:val="24"/>
        </w:rPr>
      </w:pPr>
    </w:p>
    <w:p w:rsidR="00257739" w:rsidRPr="00257739" w:rsidRDefault="00257739" w:rsidP="00257739"/>
    <w:p w:rsidR="00257739" w:rsidRDefault="00257739" w:rsidP="00D57F4E">
      <w:pPr>
        <w:pStyle w:val="1"/>
        <w:rPr>
          <w:sz w:val="24"/>
          <w:szCs w:val="24"/>
        </w:rPr>
      </w:pPr>
    </w:p>
    <w:p w:rsidR="00257739" w:rsidRDefault="00257739" w:rsidP="00D57F4E">
      <w:pPr>
        <w:pStyle w:val="1"/>
        <w:rPr>
          <w:sz w:val="24"/>
          <w:szCs w:val="24"/>
        </w:rPr>
      </w:pPr>
    </w:p>
    <w:p w:rsidR="00257739" w:rsidRDefault="00257739" w:rsidP="00D57F4E">
      <w:pPr>
        <w:pStyle w:val="1"/>
        <w:rPr>
          <w:sz w:val="24"/>
          <w:szCs w:val="24"/>
        </w:rPr>
      </w:pPr>
    </w:p>
    <w:p w:rsidR="00F55F37" w:rsidRPr="00257739" w:rsidRDefault="00F55F37" w:rsidP="00D57F4E">
      <w:pPr>
        <w:pStyle w:val="1"/>
        <w:rPr>
          <w:sz w:val="24"/>
          <w:szCs w:val="24"/>
        </w:rPr>
      </w:pPr>
      <w:r w:rsidRPr="00257739">
        <w:rPr>
          <w:sz w:val="24"/>
          <w:szCs w:val="24"/>
        </w:rPr>
        <w:t>Цели и задачи образовательного процесса</w:t>
      </w:r>
    </w:p>
    <w:p w:rsidR="00F55F37" w:rsidRPr="00257739" w:rsidRDefault="00F55F37">
      <w:pPr>
        <w:rPr>
          <w:ins w:id="0" w:author="Код" w:date="2006-07-12T11:03:00Z"/>
          <w:b/>
          <w:color w:val="000000"/>
        </w:rPr>
      </w:pPr>
      <w:ins w:id="1" w:author="Код" w:date="2006-07-12T11:03:00Z">
        <w:r w:rsidRPr="00257739">
          <w:rPr>
            <w:b/>
            <w:color w:val="000000"/>
          </w:rPr>
          <w:t>Цель</w:t>
        </w:r>
        <w:r w:rsidRPr="00257739">
          <w:rPr>
            <w:color w:val="000000"/>
          </w:rPr>
          <w:t xml:space="preserve">: </w:t>
        </w:r>
      </w:ins>
      <w:r w:rsidR="00451551">
        <w:rPr>
          <w:color w:val="000000"/>
        </w:rPr>
        <w:t xml:space="preserve">формирование разносторонне  развитой, здоровой  физически и  нравственно личности, способной  реализовать творческий  потенциал в динамических  социально </w:t>
      </w:r>
      <w:r w:rsidR="0040338D">
        <w:rPr>
          <w:color w:val="000000"/>
        </w:rPr>
        <w:t>–</w:t>
      </w:r>
      <w:r w:rsidR="00451551">
        <w:rPr>
          <w:color w:val="000000"/>
        </w:rPr>
        <w:t xml:space="preserve"> экономических</w:t>
      </w:r>
      <w:r w:rsidR="0040338D">
        <w:rPr>
          <w:color w:val="000000"/>
        </w:rPr>
        <w:t xml:space="preserve"> условиях, как в  собственных интересах, так  и в  интересах общества.</w:t>
      </w:r>
    </w:p>
    <w:p w:rsidR="00F55F37" w:rsidRPr="00257739" w:rsidRDefault="00F55F37">
      <w:pPr>
        <w:rPr>
          <w:i/>
          <w:color w:val="000000"/>
        </w:rPr>
      </w:pPr>
      <w:ins w:id="2" w:author="Код" w:date="2006-07-12T11:03:00Z">
        <w:r w:rsidRPr="00257739">
          <w:rPr>
            <w:b/>
            <w:color w:val="000000"/>
          </w:rPr>
          <w:t>Задачи:</w:t>
        </w:r>
        <w:r w:rsidRPr="00257739">
          <w:rPr>
            <w:color w:val="000000"/>
          </w:rPr>
          <w:t xml:space="preserve"> </w:t>
        </w:r>
        <w:r w:rsidRPr="00257739">
          <w:rPr>
            <w:i/>
            <w:color w:val="000000"/>
          </w:rPr>
          <w:t xml:space="preserve">1) </w:t>
        </w:r>
      </w:ins>
      <w:r w:rsidR="0040338D">
        <w:rPr>
          <w:i/>
          <w:color w:val="000000"/>
        </w:rPr>
        <w:t>Создавать в школе  благоприятные  условия для умственного, нравственного, физического развития каждого  школьника и  формировать у них  потребность в  здоровом образе жизни, обеспечить комфортный климат для  каждого  уча</w:t>
      </w:r>
      <w:r w:rsidR="007555C7">
        <w:rPr>
          <w:i/>
          <w:color w:val="000000"/>
        </w:rPr>
        <w:t>стника образовательного процесса;</w:t>
      </w:r>
    </w:p>
    <w:p w:rsidR="00F55F37" w:rsidRDefault="00F55F37">
      <w:pPr>
        <w:rPr>
          <w:i/>
          <w:color w:val="000000"/>
        </w:rPr>
      </w:pPr>
      <w:r w:rsidRPr="00257739">
        <w:rPr>
          <w:i/>
          <w:color w:val="000000"/>
        </w:rPr>
        <w:t xml:space="preserve">              </w:t>
      </w:r>
      <w:ins w:id="3" w:author="Код" w:date="2006-07-12T11:03:00Z">
        <w:r w:rsidRPr="00257739">
          <w:rPr>
            <w:i/>
            <w:color w:val="000000"/>
          </w:rPr>
          <w:t xml:space="preserve">2) </w:t>
        </w:r>
      </w:ins>
      <w:r w:rsidR="0040338D">
        <w:rPr>
          <w:i/>
          <w:color w:val="000000"/>
        </w:rPr>
        <w:t>Продолжить работу  по повышению качества   знаний обучающихся</w:t>
      </w:r>
      <w:r w:rsidR="007555C7">
        <w:rPr>
          <w:i/>
          <w:color w:val="000000"/>
        </w:rPr>
        <w:t>;</w:t>
      </w:r>
    </w:p>
    <w:p w:rsidR="007555C7" w:rsidRPr="00257739" w:rsidRDefault="007555C7">
      <w:pPr>
        <w:rPr>
          <w:i/>
          <w:color w:val="000000"/>
        </w:rPr>
      </w:pPr>
      <w:r>
        <w:rPr>
          <w:i/>
          <w:color w:val="000000"/>
        </w:rPr>
        <w:t>3)  Индивидуализировать и  дифференцировать обучение  обучающихся в  соответствии с их  способностями,  склонностями и  потребностями.</w:t>
      </w:r>
    </w:p>
    <w:p w:rsidR="00F55F37" w:rsidRPr="00257739" w:rsidRDefault="00F55F37">
      <w:pPr>
        <w:ind w:left="360"/>
      </w:pPr>
    </w:p>
    <w:p w:rsidR="00F55F37" w:rsidRPr="00257739" w:rsidRDefault="00F55F37">
      <w:pPr>
        <w:ind w:left="360"/>
      </w:pPr>
      <w:r w:rsidRPr="00257739">
        <w:t xml:space="preserve">Общая площадь земли, занимаемой школой – </w:t>
      </w:r>
      <w:smartTag w:uri="urn:schemas-microsoft-com:office:smarttags" w:element="metricconverter">
        <w:smartTagPr>
          <w:attr w:name="ProductID" w:val="1 га"/>
        </w:smartTagPr>
        <w:r w:rsidRPr="00257739">
          <w:t>1 га</w:t>
        </w:r>
      </w:smartTag>
      <w:r w:rsidRPr="00257739">
        <w:t>.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Наличие персонального ЭВМ – </w:t>
      </w:r>
      <w:r w:rsidR="002227E5" w:rsidRPr="00257739">
        <w:t>16</w:t>
      </w:r>
      <w:r w:rsidRPr="00257739">
        <w:t xml:space="preserve"> ;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Наличие множительной техники – </w:t>
      </w:r>
      <w:r w:rsidR="00D66493" w:rsidRPr="00257739">
        <w:t>5</w:t>
      </w:r>
      <w:r w:rsidRPr="00257739">
        <w:t xml:space="preserve"> </w:t>
      </w:r>
    </w:p>
    <w:p w:rsidR="00F55F37" w:rsidRPr="00257739" w:rsidRDefault="00F55F37">
      <w:pPr>
        <w:ind w:left="360"/>
      </w:pPr>
      <w:r w:rsidRPr="00257739">
        <w:t>В школе 1 смена.</w:t>
      </w:r>
    </w:p>
    <w:p w:rsidR="00F55F37" w:rsidRPr="00257739" w:rsidRDefault="00F55F37">
      <w:pPr>
        <w:ind w:left="360"/>
      </w:pPr>
      <w:r w:rsidRPr="00257739">
        <w:t>Продолжительность учебного года:</w:t>
      </w:r>
    </w:p>
    <w:p w:rsidR="00F55F37" w:rsidRDefault="00F55F37">
      <w:pPr>
        <w:ind w:left="360"/>
      </w:pPr>
    </w:p>
    <w:p w:rsidR="00FB4B1D" w:rsidRPr="00257739" w:rsidRDefault="00FB4B1D">
      <w:pPr>
        <w:ind w:left="360"/>
      </w:pPr>
      <w:r>
        <w:t>4</w:t>
      </w:r>
      <w:r w:rsidR="00607231">
        <w:t>,9</w:t>
      </w:r>
      <w:r w:rsidR="00006653">
        <w:t>,11  классах</w:t>
      </w:r>
      <w:r w:rsidR="00607231">
        <w:t xml:space="preserve"> </w:t>
      </w:r>
      <w:r>
        <w:t xml:space="preserve"> </w:t>
      </w:r>
      <w:r w:rsidR="00607231">
        <w:t>–</w:t>
      </w:r>
      <w:r>
        <w:t xml:space="preserve"> 34</w:t>
      </w:r>
      <w:r w:rsidR="00006653">
        <w:t xml:space="preserve"> учебных недель</w:t>
      </w:r>
    </w:p>
    <w:p w:rsidR="00FB4B1D" w:rsidRDefault="00FB4B1D">
      <w:pPr>
        <w:ind w:left="360"/>
      </w:pPr>
      <w:r>
        <w:t xml:space="preserve">5-8,10 </w:t>
      </w:r>
      <w:r w:rsidR="00006653">
        <w:t xml:space="preserve"> классах</w:t>
      </w:r>
      <w:r w:rsidR="00607231">
        <w:t>–</w:t>
      </w:r>
      <w:r>
        <w:t xml:space="preserve"> 35</w:t>
      </w:r>
      <w:r w:rsidR="00607231">
        <w:t xml:space="preserve"> </w:t>
      </w:r>
      <w:r w:rsidR="00006653">
        <w:t xml:space="preserve">учебных </w:t>
      </w:r>
      <w:r w:rsidR="00607231">
        <w:t>недель</w:t>
      </w:r>
    </w:p>
    <w:p w:rsidR="00F55F37" w:rsidRDefault="00F55F37">
      <w:pPr>
        <w:ind w:left="360"/>
      </w:pPr>
      <w:r w:rsidRPr="00257739">
        <w:t>Режим работы школы – шестидневка</w:t>
      </w:r>
    </w:p>
    <w:p w:rsidR="00257739" w:rsidRPr="00257739" w:rsidRDefault="00257739">
      <w:pPr>
        <w:ind w:left="360"/>
      </w:pPr>
    </w:p>
    <w:p w:rsidR="00F55F37" w:rsidRPr="00257739" w:rsidRDefault="00F55F37">
      <w:pPr>
        <w:ind w:left="360"/>
        <w:jc w:val="center"/>
        <w:rPr>
          <w:b/>
        </w:rPr>
      </w:pPr>
      <w:r w:rsidRPr="00257739">
        <w:rPr>
          <w:b/>
        </w:rPr>
        <w:t>Продолжительность уроков по классам</w:t>
      </w:r>
    </w:p>
    <w:p w:rsidR="00F55F37" w:rsidRPr="00257739" w:rsidRDefault="00F55F3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55F37" w:rsidRPr="00257739">
        <w:tc>
          <w:tcPr>
            <w:tcW w:w="797" w:type="dxa"/>
          </w:tcPr>
          <w:p w:rsidR="00F55F37" w:rsidRPr="00257739" w:rsidRDefault="00F55F37">
            <w:r w:rsidRPr="00257739">
              <w:t xml:space="preserve">Класс  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1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2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3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4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5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6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7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8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9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10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11</w:t>
            </w:r>
          </w:p>
        </w:tc>
      </w:tr>
      <w:tr w:rsidR="00F55F37" w:rsidRPr="00257739">
        <w:tc>
          <w:tcPr>
            <w:tcW w:w="797" w:type="dxa"/>
          </w:tcPr>
          <w:p w:rsidR="00F55F37" w:rsidRPr="00257739" w:rsidRDefault="00F55F37">
            <w:r w:rsidRPr="00257739">
              <w:t>Кол-во</w:t>
            </w:r>
          </w:p>
          <w:p w:rsidR="00F55F37" w:rsidRPr="00257739" w:rsidRDefault="00F55F37">
            <w:r w:rsidRPr="00257739">
              <w:t>уроков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4</w:t>
            </w:r>
            <w:r w:rsidR="00FA5C19" w:rsidRPr="00257739">
              <w:t>,2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4,</w:t>
            </w:r>
            <w:r w:rsidR="00793E2D">
              <w:t>3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4,</w:t>
            </w:r>
            <w:r w:rsidR="00793E2D">
              <w:t>3</w:t>
            </w:r>
          </w:p>
        </w:tc>
        <w:tc>
          <w:tcPr>
            <w:tcW w:w="797" w:type="dxa"/>
          </w:tcPr>
          <w:p w:rsidR="00F55F37" w:rsidRPr="00257739" w:rsidRDefault="00F55F37">
            <w:r w:rsidRPr="00257739">
              <w:t>4,</w:t>
            </w:r>
            <w:r w:rsidR="00793E2D">
              <w:t>3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5,2</w:t>
            </w:r>
          </w:p>
        </w:tc>
        <w:tc>
          <w:tcPr>
            <w:tcW w:w="798" w:type="dxa"/>
          </w:tcPr>
          <w:p w:rsidR="00F55F37" w:rsidRPr="00257739" w:rsidRDefault="00793E2D">
            <w:r>
              <w:t>5,5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5.7</w:t>
            </w:r>
          </w:p>
        </w:tc>
        <w:tc>
          <w:tcPr>
            <w:tcW w:w="798" w:type="dxa"/>
          </w:tcPr>
          <w:p w:rsidR="00F55F37" w:rsidRPr="00257739" w:rsidRDefault="00793E2D">
            <w:r>
              <w:t>6</w:t>
            </w:r>
          </w:p>
        </w:tc>
        <w:tc>
          <w:tcPr>
            <w:tcW w:w="798" w:type="dxa"/>
          </w:tcPr>
          <w:p w:rsidR="00F55F37" w:rsidRPr="00257739" w:rsidRDefault="00793E2D">
            <w:r>
              <w:t>6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6</w:t>
            </w:r>
            <w:r w:rsidR="00793E2D">
              <w:t>,2</w:t>
            </w:r>
          </w:p>
        </w:tc>
        <w:tc>
          <w:tcPr>
            <w:tcW w:w="798" w:type="dxa"/>
          </w:tcPr>
          <w:p w:rsidR="00F55F37" w:rsidRPr="00257739" w:rsidRDefault="00F55F37">
            <w:r w:rsidRPr="00257739">
              <w:t>6</w:t>
            </w:r>
            <w:r w:rsidR="00793E2D">
              <w:t>,2</w:t>
            </w:r>
          </w:p>
        </w:tc>
      </w:tr>
    </w:tbl>
    <w:p w:rsidR="00257739" w:rsidRDefault="00257739">
      <w:pPr>
        <w:ind w:left="360"/>
      </w:pPr>
    </w:p>
    <w:p w:rsidR="00F55F37" w:rsidRPr="00257739" w:rsidRDefault="00F55F37">
      <w:pPr>
        <w:ind w:left="360"/>
      </w:pPr>
      <w:r w:rsidRPr="00257739">
        <w:t>Продолжительность урока – 45 минут.</w:t>
      </w:r>
    </w:p>
    <w:p w:rsidR="00F55F37" w:rsidRPr="00257739" w:rsidRDefault="004D1F8D">
      <w:pPr>
        <w:ind w:left="360"/>
      </w:pPr>
      <w:r>
        <w:t>Наполняемость классов – 9</w:t>
      </w:r>
    </w:p>
    <w:p w:rsidR="00F55F37" w:rsidRPr="00257739" w:rsidRDefault="00F55F37">
      <w:pPr>
        <w:ind w:left="360"/>
      </w:pPr>
      <w:r w:rsidRPr="00257739">
        <w:t>Группа продленного дня – 1 группа – 25 учащихся</w:t>
      </w:r>
    </w:p>
    <w:p w:rsidR="00F55F37" w:rsidRPr="00257739" w:rsidRDefault="00F55F37">
      <w:pPr>
        <w:ind w:left="360"/>
      </w:pPr>
      <w:r w:rsidRPr="00257739">
        <w:t xml:space="preserve">В пришкольном интернате проживают – </w:t>
      </w:r>
      <w:r w:rsidR="00685C9D">
        <w:t>1</w:t>
      </w:r>
      <w:r w:rsidR="004D1F8D">
        <w:t>7</w:t>
      </w:r>
      <w:r w:rsidRPr="00257739">
        <w:t xml:space="preserve"> учащихся, из них:</w:t>
      </w:r>
    </w:p>
    <w:p w:rsidR="00F55F37" w:rsidRPr="00257739" w:rsidRDefault="004D1F8D">
      <w:pPr>
        <w:ind w:left="360"/>
      </w:pPr>
      <w:r>
        <w:t>х.Морозов – 4</w:t>
      </w:r>
      <w:r w:rsidR="00F30389" w:rsidRPr="00257739">
        <w:t xml:space="preserve">;   х.Вобликов – </w:t>
      </w:r>
      <w:r w:rsidR="00AA1C61">
        <w:t>3</w:t>
      </w:r>
      <w:r w:rsidR="00F55F37" w:rsidRPr="00257739">
        <w:t xml:space="preserve">;   </w:t>
      </w:r>
      <w:r w:rsidR="00D66493" w:rsidRPr="00257739">
        <w:t xml:space="preserve">  х.Монах</w:t>
      </w:r>
      <w:r>
        <w:t xml:space="preserve">ов – </w:t>
      </w:r>
      <w:r w:rsidR="00AA1C61">
        <w:t>10</w:t>
      </w:r>
      <w:r w:rsidR="00D66493" w:rsidRPr="00257739">
        <w:t xml:space="preserve">; </w:t>
      </w:r>
    </w:p>
    <w:p w:rsidR="00F55F37" w:rsidRPr="00257739" w:rsidRDefault="00F55F37">
      <w:r w:rsidRPr="00257739">
        <w:rPr>
          <w:u w:val="single"/>
        </w:rPr>
        <w:t xml:space="preserve">  Расписание звонков 2 – 11 классы </w:t>
      </w:r>
      <w:r w:rsidRPr="00257739">
        <w:t xml:space="preserve">   </w:t>
      </w:r>
      <w:r w:rsidRPr="00257739">
        <w:rPr>
          <w:u w:val="single"/>
        </w:rPr>
        <w:t>Расписание звонков 1 класса (1,2 четверть)</w:t>
      </w:r>
    </w:p>
    <w:p w:rsidR="00F55F37" w:rsidRPr="00257739" w:rsidRDefault="00F55F37">
      <w:r w:rsidRPr="00257739">
        <w:t xml:space="preserve">                                                    </w:t>
      </w:r>
    </w:p>
    <w:p w:rsidR="00F55F37" w:rsidRPr="00257739" w:rsidRDefault="007A7AA7">
      <w:pPr>
        <w:ind w:left="360"/>
      </w:pPr>
      <w:r>
        <w:t>1 урок – 8.15 – 9.00</w:t>
      </w:r>
      <w:r w:rsidR="00F55F37" w:rsidRPr="00257739">
        <w:t xml:space="preserve">      </w:t>
      </w:r>
      <w:r>
        <w:t xml:space="preserve">                              </w:t>
      </w:r>
      <w:r w:rsidR="00F55F37" w:rsidRPr="00257739">
        <w:t xml:space="preserve">1 урок – 8.30 – 9.05                                  </w:t>
      </w:r>
    </w:p>
    <w:p w:rsidR="00F55F37" w:rsidRPr="00257739" w:rsidRDefault="007A7AA7">
      <w:pPr>
        <w:ind w:left="360"/>
      </w:pPr>
      <w:r>
        <w:t>2 урок – 9.10 – 9.55</w:t>
      </w:r>
      <w:r w:rsidR="00F55F37" w:rsidRPr="00257739">
        <w:t xml:space="preserve">                                    2 урок – 9.15 – 9.50</w:t>
      </w:r>
    </w:p>
    <w:p w:rsidR="00F55F37" w:rsidRPr="00257739" w:rsidRDefault="007A7AA7">
      <w:pPr>
        <w:ind w:left="360"/>
      </w:pPr>
      <w:r>
        <w:t>3 урок – 10.10 – 10.55</w:t>
      </w:r>
      <w:r w:rsidR="00F55F37" w:rsidRPr="00257739">
        <w:t xml:space="preserve">                     </w:t>
      </w:r>
      <w:r>
        <w:t xml:space="preserve">           </w:t>
      </w:r>
      <w:r w:rsidR="00F55F37" w:rsidRPr="00257739">
        <w:t>3 урок – 10.05 – 10.40</w:t>
      </w:r>
    </w:p>
    <w:p w:rsidR="00F55F37" w:rsidRPr="00257739" w:rsidRDefault="007A7AA7">
      <w:pPr>
        <w:ind w:left="360"/>
      </w:pPr>
      <w:r>
        <w:t>4 урок – 11.05 – 11.50</w:t>
      </w:r>
      <w:r w:rsidR="00F55F37" w:rsidRPr="00257739">
        <w:t xml:space="preserve">  </w:t>
      </w:r>
      <w:r>
        <w:t xml:space="preserve">                              </w:t>
      </w:r>
      <w:r w:rsidR="00F55F37" w:rsidRPr="00257739">
        <w:t>4 урок – 10.50 – 11.25</w:t>
      </w:r>
    </w:p>
    <w:p w:rsidR="00F55F37" w:rsidRPr="00257739" w:rsidRDefault="007A7AA7">
      <w:pPr>
        <w:ind w:left="360"/>
      </w:pPr>
      <w:r>
        <w:t>5 урок – 12.10– 12.55</w:t>
      </w:r>
      <w:r w:rsidR="00F55F37" w:rsidRPr="00257739">
        <w:t xml:space="preserve"> </w:t>
      </w:r>
    </w:p>
    <w:p w:rsidR="00F55F37" w:rsidRDefault="007A7AA7">
      <w:pPr>
        <w:ind w:left="360"/>
      </w:pPr>
      <w:r>
        <w:t>6 урок – 13.15 – 14.00</w:t>
      </w:r>
    </w:p>
    <w:p w:rsidR="007A7AA7" w:rsidRPr="00257739" w:rsidRDefault="007A7AA7">
      <w:pPr>
        <w:ind w:left="360"/>
      </w:pPr>
      <w:r>
        <w:t>7 урок – 14.10 – 14.55</w:t>
      </w:r>
    </w:p>
    <w:p w:rsidR="00F55F37" w:rsidRPr="00257739" w:rsidRDefault="00F55F37"/>
    <w:p w:rsidR="00F55F37" w:rsidRPr="00257739" w:rsidRDefault="00F55F37">
      <w:pPr>
        <w:ind w:left="360"/>
      </w:pPr>
      <w:r w:rsidRPr="00257739">
        <w:t>ГПД 14.00 – 17.00 ( с 1 –5 классы)</w:t>
      </w:r>
    </w:p>
    <w:p w:rsidR="00F55F37" w:rsidRPr="00257739" w:rsidRDefault="00F55F37" w:rsidP="00D57F4E">
      <w:pPr>
        <w:ind w:left="360"/>
      </w:pPr>
      <w:r w:rsidRPr="00257739">
        <w:t>Групповые занятия, кружки, секции, консультации – 15.00 – 18.00</w:t>
      </w:r>
    </w:p>
    <w:p w:rsidR="00F30389" w:rsidRPr="00257739" w:rsidRDefault="00F30389" w:rsidP="00D57F4E">
      <w:pPr>
        <w:ind w:left="360"/>
      </w:pPr>
    </w:p>
    <w:p w:rsidR="00257739" w:rsidRDefault="00257739" w:rsidP="00AA1C61">
      <w:pPr>
        <w:rPr>
          <w:b/>
        </w:rPr>
      </w:pPr>
    </w:p>
    <w:p w:rsidR="00257739" w:rsidRDefault="00257739">
      <w:pPr>
        <w:ind w:left="360"/>
        <w:jc w:val="center"/>
        <w:rPr>
          <w:b/>
        </w:rPr>
      </w:pPr>
    </w:p>
    <w:p w:rsidR="00257739" w:rsidRDefault="00257739">
      <w:pPr>
        <w:ind w:left="360"/>
        <w:jc w:val="center"/>
        <w:rPr>
          <w:b/>
        </w:rPr>
      </w:pPr>
    </w:p>
    <w:p w:rsidR="00F55F37" w:rsidRPr="00257739" w:rsidRDefault="00F55F37">
      <w:pPr>
        <w:ind w:left="360"/>
        <w:jc w:val="center"/>
        <w:rPr>
          <w:b/>
        </w:rPr>
      </w:pPr>
      <w:r w:rsidRPr="00257739">
        <w:rPr>
          <w:b/>
        </w:rPr>
        <w:lastRenderedPageBreak/>
        <w:t>Характеристика социума школы</w:t>
      </w:r>
    </w:p>
    <w:p w:rsidR="008139B9" w:rsidRPr="00257739" w:rsidRDefault="008139B9" w:rsidP="008139B9">
      <w:pPr>
        <w:ind w:left="7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1810"/>
        <w:gridCol w:w="1843"/>
        <w:gridCol w:w="1822"/>
        <w:gridCol w:w="1825"/>
      </w:tblGrid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 xml:space="preserve">с.Канавка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х.Бабошкин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х.Морозов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х.Монахов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1.Численность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A8264E">
            <w:r w:rsidRPr="00257739">
              <w:t>5</w:t>
            </w:r>
            <w:r w:rsidR="00A8264E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A8264E">
            <w:r w:rsidRPr="00257739">
              <w:t>1</w:t>
            </w:r>
            <w:r w:rsidR="00A8264E"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288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2.Численность семей с несовершеннолетними детьми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 xml:space="preserve"> 57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3.Численность несовершеннолетних детей</w:t>
            </w:r>
          </w:p>
          <w:p w:rsidR="008139B9" w:rsidRPr="00257739" w:rsidRDefault="008139B9" w:rsidP="00C24DE6">
            <w:r w:rsidRPr="00257739">
              <w:t>Из них: от 0-1лет</w:t>
            </w:r>
          </w:p>
          <w:p w:rsidR="008139B9" w:rsidRPr="00257739" w:rsidRDefault="008139B9" w:rsidP="00C24DE6">
            <w:r w:rsidRPr="00257739">
              <w:t xml:space="preserve">              от 1-2 лет</w:t>
            </w:r>
          </w:p>
          <w:p w:rsidR="008139B9" w:rsidRPr="00257739" w:rsidRDefault="008139B9" w:rsidP="00C24DE6">
            <w:r w:rsidRPr="00257739">
              <w:t xml:space="preserve">              от 2-7 лет</w:t>
            </w:r>
          </w:p>
          <w:p w:rsidR="008139B9" w:rsidRPr="00257739" w:rsidRDefault="008139B9" w:rsidP="00C24DE6">
            <w:r w:rsidRPr="00257739">
              <w:t xml:space="preserve">              от 7-12 лет</w:t>
            </w:r>
          </w:p>
          <w:p w:rsidR="008139B9" w:rsidRPr="00257739" w:rsidRDefault="008139B9" w:rsidP="00C24DE6">
            <w:r w:rsidRPr="00257739">
              <w:t xml:space="preserve">              от 12-17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9</w:t>
            </w:r>
          </w:p>
          <w:p w:rsidR="008139B9" w:rsidRPr="00257739" w:rsidRDefault="00A8264E" w:rsidP="00C24DE6">
            <w:r>
              <w:t>10</w:t>
            </w:r>
          </w:p>
          <w:p w:rsidR="008139B9" w:rsidRPr="00257739" w:rsidRDefault="00A8264E" w:rsidP="00C24DE6">
            <w:r>
              <w:t>35</w:t>
            </w:r>
          </w:p>
          <w:p w:rsidR="008139B9" w:rsidRPr="00257739" w:rsidRDefault="00A8264E" w:rsidP="00C24DE6">
            <w:r>
              <w:t>22</w:t>
            </w:r>
          </w:p>
          <w:p w:rsidR="008139B9" w:rsidRPr="00257739" w:rsidRDefault="00A8264E" w:rsidP="00C24DE6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0</w:t>
            </w:r>
          </w:p>
          <w:p w:rsidR="008139B9" w:rsidRPr="00257739" w:rsidRDefault="00A8264E" w:rsidP="00C24DE6">
            <w:r>
              <w:t>1</w:t>
            </w:r>
          </w:p>
          <w:p w:rsidR="008139B9" w:rsidRPr="00257739" w:rsidRDefault="00A8264E" w:rsidP="00C24DE6">
            <w:r>
              <w:t>3</w:t>
            </w:r>
          </w:p>
          <w:p w:rsidR="008139B9" w:rsidRPr="00257739" w:rsidRDefault="00A8264E" w:rsidP="00C24DE6">
            <w:r>
              <w:t>5</w:t>
            </w:r>
          </w:p>
          <w:p w:rsidR="008139B9" w:rsidRPr="00257739" w:rsidRDefault="00A8264E" w:rsidP="00C24D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3</w:t>
            </w:r>
          </w:p>
          <w:p w:rsidR="008139B9" w:rsidRPr="00257739" w:rsidRDefault="00A8264E" w:rsidP="00C24DE6">
            <w:r>
              <w:t>2</w:t>
            </w:r>
          </w:p>
          <w:p w:rsidR="008139B9" w:rsidRPr="00257739" w:rsidRDefault="00A8264E" w:rsidP="00C24DE6">
            <w:r>
              <w:t>17</w:t>
            </w:r>
          </w:p>
          <w:p w:rsidR="008139B9" w:rsidRPr="00257739" w:rsidRDefault="00A8264E" w:rsidP="00C24DE6">
            <w:r>
              <w:t>12</w:t>
            </w:r>
          </w:p>
          <w:p w:rsidR="008139B9" w:rsidRPr="00257739" w:rsidRDefault="00A8264E" w:rsidP="00C24DE6">
            <w: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10</w:t>
            </w:r>
          </w:p>
          <w:p w:rsidR="008139B9" w:rsidRPr="00257739" w:rsidRDefault="00A8264E" w:rsidP="00C24DE6">
            <w:r>
              <w:t>6</w:t>
            </w:r>
          </w:p>
          <w:p w:rsidR="008139B9" w:rsidRPr="00257739" w:rsidRDefault="00A8264E" w:rsidP="00C24DE6">
            <w:r>
              <w:t>27</w:t>
            </w:r>
          </w:p>
          <w:p w:rsidR="008139B9" w:rsidRDefault="00A8264E" w:rsidP="00C24DE6">
            <w:r>
              <w:t>26</w:t>
            </w:r>
          </w:p>
          <w:p w:rsidR="00A8264E" w:rsidRPr="00257739" w:rsidRDefault="00A8264E" w:rsidP="00C24DE6">
            <w:r>
              <w:t>23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4.Количество неполных семей (один родитель) детей Одиноких матерей (детей)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14/19</w:t>
            </w:r>
          </w:p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A8264E">
            <w:r>
              <w:t>13</w:t>
            </w:r>
            <w:r w:rsidR="008139B9" w:rsidRPr="00257739">
              <w:t>/1</w:t>
            </w: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-</w:t>
            </w:r>
          </w:p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2/3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3/3</w:t>
            </w:r>
          </w:p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3/3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A8264E" w:rsidP="00C24DE6">
            <w:r>
              <w:t>4/4</w:t>
            </w:r>
          </w:p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A8264E">
            <w:r w:rsidRPr="00257739">
              <w:t>1</w:t>
            </w:r>
            <w:r w:rsidR="00A8264E">
              <w:t>3</w:t>
            </w:r>
            <w:r w:rsidRPr="00257739">
              <w:t>/2</w:t>
            </w:r>
            <w:r w:rsidR="00A8264E">
              <w:t>5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5.Количество многодетных семей /детей, из них:</w:t>
            </w:r>
          </w:p>
          <w:p w:rsidR="008139B9" w:rsidRPr="00257739" w:rsidRDefault="008139B9" w:rsidP="00C24DE6">
            <w:r w:rsidRPr="00257739">
              <w:t>С 3-мя детьми</w:t>
            </w:r>
          </w:p>
          <w:p w:rsidR="008139B9" w:rsidRPr="00257739" w:rsidRDefault="008139B9" w:rsidP="00C24DE6">
            <w:r w:rsidRPr="00257739">
              <w:t>С 4-мя детьми</w:t>
            </w:r>
          </w:p>
          <w:p w:rsidR="008139B9" w:rsidRPr="00257739" w:rsidRDefault="008139B9" w:rsidP="00C24DE6">
            <w:r w:rsidRPr="00257739">
              <w:t>С 5-ю детьми</w:t>
            </w:r>
          </w:p>
          <w:p w:rsidR="008139B9" w:rsidRPr="00257739" w:rsidRDefault="008139B9" w:rsidP="00C24DE6">
            <w:r w:rsidRPr="00257739">
              <w:t>С 6-ю детьми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A8264E" w:rsidRDefault="00A8264E" w:rsidP="00C24DE6">
            <w:r>
              <w:t>7</w:t>
            </w:r>
            <w:r w:rsidR="008139B9" w:rsidRPr="00257739">
              <w:rPr>
                <w:lang w:val="en-US"/>
              </w:rPr>
              <w:t>/</w:t>
            </w:r>
            <w:r>
              <w:t>21</w:t>
            </w:r>
          </w:p>
          <w:p w:rsidR="008139B9" w:rsidRPr="00257739" w:rsidRDefault="00A8264E" w:rsidP="00C24DE6">
            <w:r>
              <w:t>1/4</w:t>
            </w:r>
          </w:p>
          <w:p w:rsidR="008139B9" w:rsidRPr="00257739" w:rsidRDefault="008139B9" w:rsidP="00C24DE6">
            <w:r w:rsidRPr="00257739">
              <w:t>-</w:t>
            </w:r>
          </w:p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>
            <w:r w:rsidRPr="00257739">
              <w:t>-</w:t>
            </w:r>
          </w:p>
          <w:p w:rsidR="008139B9" w:rsidRPr="00257739" w:rsidRDefault="008139B9" w:rsidP="00C24DE6">
            <w:r w:rsidRPr="00257739">
              <w:t>-</w:t>
            </w:r>
          </w:p>
          <w:p w:rsidR="008139B9" w:rsidRPr="00257739" w:rsidRDefault="008139B9" w:rsidP="00C24DE6">
            <w:r w:rsidRPr="00257739">
              <w:t>-</w:t>
            </w:r>
          </w:p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A8264E" w:rsidP="00C24DE6">
            <w:r>
              <w:t>3</w:t>
            </w:r>
            <w:r w:rsidR="008139B9" w:rsidRPr="00257739">
              <w:rPr>
                <w:lang w:val="en-US"/>
              </w:rPr>
              <w:t>/</w:t>
            </w:r>
            <w:r>
              <w:t>9</w:t>
            </w:r>
          </w:p>
          <w:p w:rsidR="008139B9" w:rsidRPr="00B656EA" w:rsidRDefault="00B656EA" w:rsidP="00C24DE6">
            <w:r>
              <w:t>1</w:t>
            </w:r>
            <w:r>
              <w:rPr>
                <w:lang w:val="en-US"/>
              </w:rPr>
              <w:t>/</w:t>
            </w:r>
            <w:r>
              <w:t>4</w:t>
            </w:r>
          </w:p>
          <w:p w:rsidR="008139B9" w:rsidRPr="00257739" w:rsidRDefault="00B656EA" w:rsidP="00C24DE6">
            <w:r>
              <w:t>3/15</w:t>
            </w:r>
          </w:p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/>
          <w:p w:rsidR="008139B9" w:rsidRPr="00257739" w:rsidRDefault="008139B9" w:rsidP="00C24DE6"/>
          <w:p w:rsidR="008139B9" w:rsidRPr="00257739" w:rsidRDefault="008139B9" w:rsidP="00C24DE6"/>
          <w:p w:rsidR="008139B9" w:rsidRPr="00257739" w:rsidRDefault="00B656EA" w:rsidP="00C24DE6">
            <w:r>
              <w:t>7/21</w:t>
            </w:r>
          </w:p>
          <w:p w:rsidR="008139B9" w:rsidRPr="00B656EA" w:rsidRDefault="00B656EA" w:rsidP="00C24DE6">
            <w:r>
              <w:t>1/4</w:t>
            </w:r>
          </w:p>
          <w:p w:rsidR="008139B9" w:rsidRPr="00B656EA" w:rsidRDefault="00B656EA" w:rsidP="00C24DE6">
            <w:r>
              <w:t>-</w:t>
            </w:r>
          </w:p>
          <w:p w:rsidR="008139B9" w:rsidRPr="00257739" w:rsidRDefault="008139B9" w:rsidP="00C24DE6">
            <w:pPr>
              <w:rPr>
                <w:lang w:val="en-US"/>
              </w:rPr>
            </w:pPr>
            <w:r w:rsidRPr="00257739">
              <w:t>-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rPr>
                <w:lang w:val="en-US"/>
              </w:rPr>
              <w:t>6</w:t>
            </w:r>
            <w:r w:rsidRPr="00257739">
              <w:t>.Численность опекунских семей</w:t>
            </w:r>
            <w:r w:rsidRPr="00257739">
              <w:rPr>
                <w:lang w:val="en-US"/>
              </w:rPr>
              <w:t>/</w:t>
            </w:r>
            <w:r w:rsidRPr="00257739">
              <w:t>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B656EA" w:rsidRDefault="00B656EA" w:rsidP="00C24DE6">
            <w:r>
              <w:t>1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B656EA" w:rsidRDefault="008139B9" w:rsidP="00C24DE6">
            <w:r w:rsidRPr="00257739">
              <w:t>2</w:t>
            </w:r>
            <w:r w:rsidR="00B656EA">
              <w:rPr>
                <w:lang w:val="en-US"/>
              </w:rPr>
              <w:t>/</w:t>
            </w:r>
            <w:r w:rsidR="00B656EA">
              <w:t>2</w:t>
            </w:r>
          </w:p>
        </w:tc>
      </w:tr>
      <w:tr w:rsidR="008139B9" w:rsidRPr="002577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7.Дети – инвалиды от 7 до 17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B656EA" w:rsidRDefault="008139B9" w:rsidP="00C24DE6">
            <w:r w:rsidRPr="00257739">
              <w:rPr>
                <w:lang w:val="en-US"/>
              </w:rPr>
              <w:t>0</w:t>
            </w:r>
            <w:r w:rsidR="00B656EA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B656EA" w:rsidRDefault="00B656EA" w:rsidP="00C24DE6"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9" w:rsidRPr="00257739" w:rsidRDefault="008139B9" w:rsidP="00C24DE6">
            <w:r w:rsidRPr="00257739">
              <w:t>-</w:t>
            </w:r>
          </w:p>
        </w:tc>
      </w:tr>
    </w:tbl>
    <w:p w:rsidR="008139B9" w:rsidRPr="00257739" w:rsidRDefault="008139B9" w:rsidP="008139B9"/>
    <w:p w:rsidR="008139B9" w:rsidRPr="00257739" w:rsidRDefault="008139B9" w:rsidP="008139B9">
      <w:pPr>
        <w:ind w:left="75"/>
      </w:pPr>
      <w:r w:rsidRPr="00257739">
        <w:t>Н</w:t>
      </w:r>
      <w:r w:rsidR="00B656EA">
        <w:t>ациональный состав: Казаха - 980</w:t>
      </w:r>
    </w:p>
    <w:p w:rsidR="008139B9" w:rsidRPr="00257739" w:rsidRDefault="008139B9" w:rsidP="008139B9">
      <w:pPr>
        <w:ind w:left="75"/>
      </w:pPr>
      <w:r w:rsidRPr="00257739">
        <w:t xml:space="preserve">                    </w:t>
      </w:r>
      <w:r w:rsidR="00B656EA">
        <w:t xml:space="preserve">                   Русские – 112</w:t>
      </w:r>
    </w:p>
    <w:p w:rsidR="008139B9" w:rsidRPr="00257739" w:rsidRDefault="008139B9" w:rsidP="008139B9">
      <w:pPr>
        <w:ind w:left="75"/>
      </w:pPr>
      <w:r w:rsidRPr="00257739">
        <w:t xml:space="preserve">                                       Чечен</w:t>
      </w:r>
      <w:r w:rsidR="00B656EA">
        <w:t>цы – 43</w:t>
      </w:r>
    </w:p>
    <w:p w:rsidR="008139B9" w:rsidRPr="00257739" w:rsidRDefault="008139B9" w:rsidP="008139B9">
      <w:pPr>
        <w:ind w:left="75"/>
      </w:pPr>
      <w:r w:rsidRPr="00257739">
        <w:t xml:space="preserve">                  </w:t>
      </w:r>
      <w:r w:rsidR="00B656EA">
        <w:t xml:space="preserve">                     Татары – 15</w:t>
      </w:r>
    </w:p>
    <w:p w:rsidR="008139B9" w:rsidRPr="007B5771" w:rsidRDefault="008139B9" w:rsidP="007B5771">
      <w:pPr>
        <w:ind w:left="75"/>
      </w:pPr>
      <w:r w:rsidRPr="00257739">
        <w:t xml:space="preserve">                                       Пр.национальность – 2</w:t>
      </w:r>
      <w:r w:rsidR="00B656EA">
        <w:t>1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Транспортная инфраструктура – такси, автобус.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Связь с научно – культурными центрами – г.Саратов – </w:t>
      </w:r>
      <w:smartTag w:uri="urn:schemas-microsoft-com:office:smarttags" w:element="metricconverter">
        <w:smartTagPr>
          <w:attr w:name="ProductID" w:val="300 км"/>
        </w:smartTagPr>
        <w:r w:rsidRPr="00257739">
          <w:t>300 км</w:t>
        </w:r>
      </w:smartTag>
      <w:r w:rsidRPr="00257739">
        <w:t>.</w:t>
      </w:r>
    </w:p>
    <w:p w:rsidR="00F55F37" w:rsidRPr="00257739" w:rsidRDefault="00F55F37">
      <w:pPr>
        <w:ind w:left="360"/>
      </w:pPr>
      <w:r w:rsidRPr="00257739">
        <w:t xml:space="preserve">                                                                          С.Александров –Гай – </w:t>
      </w:r>
      <w:smartTag w:uri="urn:schemas-microsoft-com:office:smarttags" w:element="metricconverter">
        <w:smartTagPr>
          <w:attr w:name="ProductID" w:val="30 км"/>
        </w:smartTagPr>
        <w:r w:rsidRPr="00257739">
          <w:t>30 км</w:t>
        </w:r>
      </w:smartTag>
      <w:r w:rsidRPr="00257739">
        <w:t>.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Наличие  культурно – просветительских учреждений – сельский дом культуры, сельская библиотека.</w:t>
      </w:r>
    </w:p>
    <w:p w:rsidR="00F55F37" w:rsidRPr="00257739" w:rsidRDefault="00F55F37">
      <w:pPr>
        <w:numPr>
          <w:ilvl w:val="0"/>
          <w:numId w:val="1"/>
        </w:numPr>
      </w:pPr>
      <w:r w:rsidRPr="00257739">
        <w:t xml:space="preserve">Наличие торгово – бытовой сети (торговых точек)  – 3 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Наличие духовно – церковных учреждений – с.Александров – Гай (мечеть, церковь)</w:t>
      </w:r>
    </w:p>
    <w:p w:rsidR="00F55F37" w:rsidRPr="00257739" w:rsidRDefault="00F55F37">
      <w:pPr>
        <w:numPr>
          <w:ilvl w:val="0"/>
          <w:numId w:val="1"/>
        </w:numPr>
      </w:pPr>
      <w:r w:rsidRPr="00257739">
        <w:t>Сеть дошкольных учреждений, учреждений здравоохранения – ДОУ «Радуга», ФАП.</w:t>
      </w:r>
    </w:p>
    <w:p w:rsidR="00F55F37" w:rsidRDefault="00F55F37">
      <w:pPr>
        <w:numPr>
          <w:ilvl w:val="0"/>
          <w:numId w:val="1"/>
        </w:numPr>
      </w:pPr>
      <w:r w:rsidRPr="00257739">
        <w:t xml:space="preserve">Криминогенная обстановка – удовлетворительная </w:t>
      </w:r>
    </w:p>
    <w:p w:rsidR="00AA1C61" w:rsidRDefault="00AA1C61" w:rsidP="00AA1C61"/>
    <w:p w:rsidR="00AA1C61" w:rsidRDefault="00AA1C61" w:rsidP="00AA1C61"/>
    <w:p w:rsidR="00AA1C61" w:rsidRDefault="00AA1C61" w:rsidP="00AA1C61"/>
    <w:p w:rsidR="00AA1C61" w:rsidRDefault="00AA1C61" w:rsidP="00AA1C61"/>
    <w:p w:rsidR="00AA1C61" w:rsidRPr="00257739" w:rsidRDefault="00AA1C61" w:rsidP="00AA1C61"/>
    <w:p w:rsidR="00F55F37" w:rsidRPr="00257739" w:rsidRDefault="00B1185B">
      <w:pPr>
        <w:ind w:left="360"/>
        <w:jc w:val="center"/>
        <w:rPr>
          <w:b/>
        </w:rPr>
      </w:pPr>
      <w:r>
        <w:rPr>
          <w:b/>
        </w:rPr>
        <w:lastRenderedPageBreak/>
        <w:t>Состав  администрации  школы</w:t>
      </w:r>
    </w:p>
    <w:tbl>
      <w:tblPr>
        <w:tblW w:w="10043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894"/>
        <w:gridCol w:w="1124"/>
        <w:gridCol w:w="722"/>
        <w:gridCol w:w="1010"/>
        <w:gridCol w:w="860"/>
        <w:gridCol w:w="1120"/>
        <w:gridCol w:w="750"/>
        <w:gridCol w:w="1333"/>
      </w:tblGrid>
      <w:tr w:rsidR="00F55F37" w:rsidRPr="00257739" w:rsidTr="005B5E1B">
        <w:tc>
          <w:tcPr>
            <w:tcW w:w="1230" w:type="dxa"/>
          </w:tcPr>
          <w:p w:rsidR="00F55F37" w:rsidRPr="00257739" w:rsidRDefault="00F55F37">
            <w:r w:rsidRPr="00257739">
              <w:t>Долж-</w:t>
            </w:r>
          </w:p>
          <w:p w:rsidR="00F55F37" w:rsidRPr="00257739" w:rsidRDefault="00F55F37">
            <w:r w:rsidRPr="00257739">
              <w:t xml:space="preserve">ность  </w:t>
            </w:r>
          </w:p>
        </w:tc>
        <w:tc>
          <w:tcPr>
            <w:tcW w:w="1894" w:type="dxa"/>
          </w:tcPr>
          <w:p w:rsidR="00F55F37" w:rsidRPr="00257739" w:rsidRDefault="00F55F37">
            <w:r w:rsidRPr="00257739">
              <w:t>Фамилия</w:t>
            </w:r>
          </w:p>
          <w:p w:rsidR="00F55F37" w:rsidRPr="00257739" w:rsidRDefault="00F55F37">
            <w:r w:rsidRPr="00257739">
              <w:t>Имя, Отчество</w:t>
            </w:r>
          </w:p>
        </w:tc>
        <w:tc>
          <w:tcPr>
            <w:tcW w:w="1124" w:type="dxa"/>
          </w:tcPr>
          <w:p w:rsidR="00F55F37" w:rsidRPr="00257739" w:rsidRDefault="00F55F37">
            <w:r w:rsidRPr="00257739">
              <w:t>Образо-</w:t>
            </w:r>
          </w:p>
          <w:p w:rsidR="00F55F37" w:rsidRPr="00257739" w:rsidRDefault="00F55F37">
            <w:r w:rsidRPr="00257739">
              <w:t>вание,</w:t>
            </w:r>
          </w:p>
          <w:p w:rsidR="00F55F37" w:rsidRPr="00257739" w:rsidRDefault="00F55F37">
            <w:r w:rsidRPr="00257739">
              <w:t>катего-</w:t>
            </w:r>
          </w:p>
          <w:p w:rsidR="00F55F37" w:rsidRPr="00257739" w:rsidRDefault="00F55F37">
            <w:r w:rsidRPr="00257739">
              <w:t>рия</w:t>
            </w:r>
          </w:p>
        </w:tc>
        <w:tc>
          <w:tcPr>
            <w:tcW w:w="722" w:type="dxa"/>
          </w:tcPr>
          <w:p w:rsidR="00F55F37" w:rsidRPr="00257739" w:rsidRDefault="00F55F37">
            <w:r w:rsidRPr="00257739">
              <w:t>Пед. стаж</w:t>
            </w:r>
          </w:p>
        </w:tc>
        <w:tc>
          <w:tcPr>
            <w:tcW w:w="1010" w:type="dxa"/>
          </w:tcPr>
          <w:p w:rsidR="00F55F37" w:rsidRPr="00257739" w:rsidRDefault="00F55F37">
            <w:r w:rsidRPr="00257739">
              <w:t>В долж-</w:t>
            </w:r>
          </w:p>
          <w:p w:rsidR="00F55F37" w:rsidRPr="00257739" w:rsidRDefault="00F55F37">
            <w:r w:rsidRPr="00257739">
              <w:t>ности</w:t>
            </w:r>
          </w:p>
          <w:p w:rsidR="00F55F37" w:rsidRPr="00257739" w:rsidRDefault="00F55F37">
            <w:r w:rsidRPr="00257739">
              <w:t>рук-ля</w:t>
            </w:r>
          </w:p>
          <w:p w:rsidR="00F55F37" w:rsidRPr="00257739" w:rsidRDefault="00F55F37"/>
        </w:tc>
        <w:tc>
          <w:tcPr>
            <w:tcW w:w="860" w:type="dxa"/>
          </w:tcPr>
          <w:p w:rsidR="00F55F37" w:rsidRPr="00257739" w:rsidRDefault="00F55F37">
            <w:r w:rsidRPr="00257739">
              <w:t>Воз-</w:t>
            </w:r>
          </w:p>
          <w:p w:rsidR="00F55F37" w:rsidRPr="00257739" w:rsidRDefault="00F55F37">
            <w:r w:rsidRPr="00257739">
              <w:t xml:space="preserve">раст </w:t>
            </w:r>
          </w:p>
        </w:tc>
        <w:tc>
          <w:tcPr>
            <w:tcW w:w="1120" w:type="dxa"/>
          </w:tcPr>
          <w:p w:rsidR="00F55F37" w:rsidRPr="00257739" w:rsidRDefault="00F55F37">
            <w:r w:rsidRPr="00257739">
              <w:t>Препод</w:t>
            </w:r>
          </w:p>
          <w:p w:rsidR="00F55F37" w:rsidRPr="00257739" w:rsidRDefault="00F55F37">
            <w:r w:rsidRPr="00257739">
              <w:t>пред-</w:t>
            </w:r>
          </w:p>
          <w:p w:rsidR="00F55F37" w:rsidRPr="00257739" w:rsidRDefault="00F55F37">
            <w:r w:rsidRPr="00257739">
              <w:t>мет</w:t>
            </w:r>
          </w:p>
        </w:tc>
        <w:tc>
          <w:tcPr>
            <w:tcW w:w="750" w:type="dxa"/>
          </w:tcPr>
          <w:p w:rsidR="00F55F37" w:rsidRPr="00257739" w:rsidRDefault="00F55F37">
            <w:r w:rsidRPr="00257739">
              <w:t>Год пов.</w:t>
            </w:r>
          </w:p>
          <w:p w:rsidR="00F55F37" w:rsidRPr="00257739" w:rsidRDefault="00F55F37">
            <w:r w:rsidRPr="00257739">
              <w:t>Кв.</w:t>
            </w:r>
          </w:p>
        </w:tc>
        <w:tc>
          <w:tcPr>
            <w:tcW w:w="1333" w:type="dxa"/>
          </w:tcPr>
          <w:p w:rsidR="00F55F37" w:rsidRPr="00257739" w:rsidRDefault="00F55F37">
            <w:r w:rsidRPr="00257739">
              <w:t>Адрес</w:t>
            </w:r>
          </w:p>
          <w:p w:rsidR="00F55F37" w:rsidRPr="00257739" w:rsidRDefault="00F55F37">
            <w:r w:rsidRPr="00257739">
              <w:t>Тел-фон</w:t>
            </w:r>
          </w:p>
        </w:tc>
      </w:tr>
      <w:tr w:rsidR="00F55F37" w:rsidRPr="00257739" w:rsidTr="005B5E1B">
        <w:tc>
          <w:tcPr>
            <w:tcW w:w="1230" w:type="dxa"/>
          </w:tcPr>
          <w:p w:rsidR="00F55F37" w:rsidRPr="00257739" w:rsidRDefault="00F55F37">
            <w:r w:rsidRPr="00257739">
              <w:t xml:space="preserve">Директор </w:t>
            </w:r>
          </w:p>
        </w:tc>
        <w:tc>
          <w:tcPr>
            <w:tcW w:w="1894" w:type="dxa"/>
          </w:tcPr>
          <w:p w:rsidR="00F55F37" w:rsidRPr="00257739" w:rsidRDefault="00F55F37">
            <w:r w:rsidRPr="00257739">
              <w:t>Хамзина Завайда Саткановна</w:t>
            </w:r>
          </w:p>
        </w:tc>
        <w:tc>
          <w:tcPr>
            <w:tcW w:w="1124" w:type="dxa"/>
          </w:tcPr>
          <w:p w:rsidR="00F55F37" w:rsidRPr="00257739" w:rsidRDefault="00F55F37">
            <w:r w:rsidRPr="00257739">
              <w:t>Высшее</w:t>
            </w:r>
          </w:p>
          <w:p w:rsidR="00F55F37" w:rsidRPr="00257739" w:rsidRDefault="00F55F37">
            <w:r w:rsidRPr="00257739">
              <w:rPr>
                <w:lang w:val="en-US"/>
              </w:rPr>
              <w:t>I</w:t>
            </w:r>
            <w:r w:rsidRPr="00257739">
              <w:t xml:space="preserve"> кв.к</w:t>
            </w:r>
          </w:p>
        </w:tc>
        <w:tc>
          <w:tcPr>
            <w:tcW w:w="722" w:type="dxa"/>
          </w:tcPr>
          <w:p w:rsidR="00F55F37" w:rsidRPr="00257739" w:rsidRDefault="00D66493">
            <w:r w:rsidRPr="00257739">
              <w:t>2</w:t>
            </w:r>
            <w:r w:rsidR="00607231">
              <w:t>9</w:t>
            </w:r>
          </w:p>
        </w:tc>
        <w:tc>
          <w:tcPr>
            <w:tcW w:w="1010" w:type="dxa"/>
          </w:tcPr>
          <w:p w:rsidR="00F55F37" w:rsidRPr="00257739" w:rsidRDefault="00F30389">
            <w:r w:rsidRPr="00257739">
              <w:t>2</w:t>
            </w:r>
            <w:r w:rsidR="00607231">
              <w:t>1</w:t>
            </w:r>
          </w:p>
        </w:tc>
        <w:tc>
          <w:tcPr>
            <w:tcW w:w="860" w:type="dxa"/>
          </w:tcPr>
          <w:p w:rsidR="00F55F37" w:rsidRPr="00257739" w:rsidRDefault="00F55F37">
            <w:r w:rsidRPr="00257739">
              <w:t>31.05</w:t>
            </w:r>
          </w:p>
          <w:p w:rsidR="00F55F37" w:rsidRPr="00257739" w:rsidRDefault="00F55F37">
            <w:r w:rsidRPr="00257739">
              <w:t>1959</w:t>
            </w:r>
          </w:p>
          <w:p w:rsidR="00F55F37" w:rsidRPr="00257739" w:rsidRDefault="00F55F37"/>
        </w:tc>
        <w:tc>
          <w:tcPr>
            <w:tcW w:w="1120" w:type="dxa"/>
          </w:tcPr>
          <w:p w:rsidR="00F55F37" w:rsidRPr="00257739" w:rsidRDefault="00F55F37">
            <w:r w:rsidRPr="00257739">
              <w:t>Химия</w:t>
            </w:r>
          </w:p>
          <w:p w:rsidR="00F55F37" w:rsidRPr="00257739" w:rsidRDefault="00685C9D">
            <w:r>
              <w:t>8</w:t>
            </w:r>
            <w:r w:rsidR="00F55F37" w:rsidRPr="00257739">
              <w:t xml:space="preserve"> ч.</w:t>
            </w:r>
          </w:p>
        </w:tc>
        <w:tc>
          <w:tcPr>
            <w:tcW w:w="750" w:type="dxa"/>
          </w:tcPr>
          <w:p w:rsidR="00F55F37" w:rsidRPr="00257739" w:rsidRDefault="00F55F37">
            <w:r w:rsidRPr="00257739">
              <w:t>2010</w:t>
            </w:r>
          </w:p>
        </w:tc>
        <w:tc>
          <w:tcPr>
            <w:tcW w:w="1333" w:type="dxa"/>
          </w:tcPr>
          <w:p w:rsidR="00F55F37" w:rsidRPr="00257739" w:rsidRDefault="00F55F37">
            <w:r w:rsidRPr="00257739">
              <w:t xml:space="preserve">с.Канавка, </w:t>
            </w:r>
          </w:p>
          <w:p w:rsidR="00F55F37" w:rsidRPr="00257739" w:rsidRDefault="00F55F37">
            <w:r w:rsidRPr="00257739">
              <w:t>34-3-77</w:t>
            </w:r>
          </w:p>
        </w:tc>
      </w:tr>
      <w:tr w:rsidR="00D66493" w:rsidRPr="00257739" w:rsidTr="005B5E1B">
        <w:tc>
          <w:tcPr>
            <w:tcW w:w="1230" w:type="dxa"/>
          </w:tcPr>
          <w:p w:rsidR="00D66493" w:rsidRPr="00257739" w:rsidRDefault="00D66493">
            <w:r w:rsidRPr="00257739">
              <w:t>Замес-</w:t>
            </w:r>
          </w:p>
          <w:p w:rsidR="00D66493" w:rsidRPr="00257739" w:rsidRDefault="00D66493">
            <w:r w:rsidRPr="00257739">
              <w:t>титель директора школы по УВР</w:t>
            </w:r>
          </w:p>
        </w:tc>
        <w:tc>
          <w:tcPr>
            <w:tcW w:w="1894" w:type="dxa"/>
          </w:tcPr>
          <w:p w:rsidR="00D66493" w:rsidRPr="00257739" w:rsidRDefault="00D66493" w:rsidP="003056B3">
            <w:pPr>
              <w:pStyle w:val="a3"/>
              <w:tabs>
                <w:tab w:val="clear" w:pos="4677"/>
                <w:tab w:val="clear" w:pos="9355"/>
              </w:tabs>
            </w:pPr>
            <w:r w:rsidRPr="00257739">
              <w:t>Попова Татьяна Владимировна</w:t>
            </w:r>
          </w:p>
        </w:tc>
        <w:tc>
          <w:tcPr>
            <w:tcW w:w="1124" w:type="dxa"/>
          </w:tcPr>
          <w:p w:rsidR="00D66493" w:rsidRPr="00257739" w:rsidRDefault="00D66493" w:rsidP="003056B3">
            <w:r w:rsidRPr="00257739">
              <w:t>Высшее</w:t>
            </w:r>
          </w:p>
          <w:p w:rsidR="00D66493" w:rsidRPr="00257739" w:rsidRDefault="00D66493" w:rsidP="003056B3">
            <w:r w:rsidRPr="00257739">
              <w:rPr>
                <w:lang w:val="en-US"/>
              </w:rPr>
              <w:t>I</w:t>
            </w:r>
            <w:r w:rsidRPr="00257739">
              <w:t xml:space="preserve"> кв.к</w:t>
            </w:r>
          </w:p>
        </w:tc>
        <w:tc>
          <w:tcPr>
            <w:tcW w:w="722" w:type="dxa"/>
          </w:tcPr>
          <w:p w:rsidR="00D66493" w:rsidRPr="00257739" w:rsidRDefault="00F30389" w:rsidP="003056B3">
            <w:r w:rsidRPr="00257739">
              <w:t>2</w:t>
            </w:r>
            <w:r w:rsidR="00607231">
              <w:t>6</w:t>
            </w:r>
          </w:p>
        </w:tc>
        <w:tc>
          <w:tcPr>
            <w:tcW w:w="1010" w:type="dxa"/>
          </w:tcPr>
          <w:p w:rsidR="00D66493" w:rsidRPr="00257739" w:rsidRDefault="00F30389" w:rsidP="00607231">
            <w:r w:rsidRPr="00257739">
              <w:t>2</w:t>
            </w:r>
            <w:r w:rsidR="00607231">
              <w:t>1</w:t>
            </w:r>
          </w:p>
        </w:tc>
        <w:tc>
          <w:tcPr>
            <w:tcW w:w="860" w:type="dxa"/>
          </w:tcPr>
          <w:p w:rsidR="00D66493" w:rsidRPr="00257739" w:rsidRDefault="00D66493" w:rsidP="003056B3">
            <w:r w:rsidRPr="00257739">
              <w:t>01.03.1968</w:t>
            </w:r>
          </w:p>
        </w:tc>
        <w:tc>
          <w:tcPr>
            <w:tcW w:w="1120" w:type="dxa"/>
          </w:tcPr>
          <w:p w:rsidR="00D66493" w:rsidRPr="00257739" w:rsidRDefault="00D66493" w:rsidP="003056B3">
            <w:r w:rsidRPr="00257739">
              <w:t>Рус.яз.</w:t>
            </w:r>
          </w:p>
          <w:p w:rsidR="00D66493" w:rsidRPr="00257739" w:rsidRDefault="00685C9D" w:rsidP="003056B3">
            <w:r>
              <w:t>Литерат12</w:t>
            </w:r>
            <w:r w:rsidR="00D66493" w:rsidRPr="00257739">
              <w:t xml:space="preserve"> ч.</w:t>
            </w:r>
          </w:p>
        </w:tc>
        <w:tc>
          <w:tcPr>
            <w:tcW w:w="750" w:type="dxa"/>
          </w:tcPr>
          <w:p w:rsidR="00D66493" w:rsidRPr="00257739" w:rsidRDefault="00D66493" w:rsidP="003056B3">
            <w:r w:rsidRPr="00257739">
              <w:t>2005</w:t>
            </w:r>
          </w:p>
        </w:tc>
        <w:tc>
          <w:tcPr>
            <w:tcW w:w="1333" w:type="dxa"/>
          </w:tcPr>
          <w:p w:rsidR="00D66493" w:rsidRPr="00257739" w:rsidRDefault="00D66493">
            <w:r w:rsidRPr="00257739">
              <w:t xml:space="preserve">с.Канавка, </w:t>
            </w:r>
          </w:p>
          <w:p w:rsidR="00D66493" w:rsidRPr="00257739" w:rsidRDefault="00D66493">
            <w:r w:rsidRPr="00257739">
              <w:t>34-3-62</w:t>
            </w:r>
          </w:p>
        </w:tc>
      </w:tr>
      <w:tr w:rsidR="00D66493" w:rsidRPr="00257739" w:rsidTr="005B5E1B">
        <w:tc>
          <w:tcPr>
            <w:tcW w:w="1230" w:type="dxa"/>
          </w:tcPr>
          <w:p w:rsidR="00D66493" w:rsidRPr="00257739" w:rsidRDefault="00D66493">
            <w:r w:rsidRPr="00257739">
              <w:t>Замес-</w:t>
            </w:r>
          </w:p>
          <w:p w:rsidR="00D66493" w:rsidRPr="00257739" w:rsidRDefault="00D66493">
            <w:r w:rsidRPr="00257739">
              <w:t>титель директора школы по ВР</w:t>
            </w:r>
          </w:p>
        </w:tc>
        <w:tc>
          <w:tcPr>
            <w:tcW w:w="1894" w:type="dxa"/>
          </w:tcPr>
          <w:p w:rsidR="00D66493" w:rsidRPr="00257739" w:rsidRDefault="00D66493">
            <w:pPr>
              <w:pStyle w:val="a3"/>
              <w:tabs>
                <w:tab w:val="clear" w:pos="4677"/>
                <w:tab w:val="clear" w:pos="9355"/>
              </w:tabs>
            </w:pPr>
            <w:r w:rsidRPr="00257739">
              <w:t>Кадралиева Сафура Бактыгиреевана</w:t>
            </w:r>
          </w:p>
        </w:tc>
        <w:tc>
          <w:tcPr>
            <w:tcW w:w="1124" w:type="dxa"/>
          </w:tcPr>
          <w:p w:rsidR="00D66493" w:rsidRPr="00257739" w:rsidRDefault="00D66493">
            <w:r w:rsidRPr="00257739">
              <w:t>Высшее</w:t>
            </w:r>
          </w:p>
          <w:p w:rsidR="00D66493" w:rsidRPr="00257739" w:rsidRDefault="00D66493">
            <w:r w:rsidRPr="00257739">
              <w:rPr>
                <w:lang w:val="en-US"/>
              </w:rPr>
              <w:t>I</w:t>
            </w:r>
            <w:r w:rsidRPr="00257739">
              <w:t xml:space="preserve"> кв. кат</w:t>
            </w:r>
          </w:p>
        </w:tc>
        <w:tc>
          <w:tcPr>
            <w:tcW w:w="722" w:type="dxa"/>
          </w:tcPr>
          <w:p w:rsidR="00D66493" w:rsidRPr="00257739" w:rsidRDefault="00D57F4E" w:rsidP="00607231">
            <w:r w:rsidRPr="00257739">
              <w:t>1</w:t>
            </w:r>
            <w:r w:rsidR="00607231">
              <w:t>6</w:t>
            </w:r>
          </w:p>
        </w:tc>
        <w:tc>
          <w:tcPr>
            <w:tcW w:w="1010" w:type="dxa"/>
          </w:tcPr>
          <w:p w:rsidR="00D66493" w:rsidRPr="00257739" w:rsidRDefault="00607231">
            <w:r>
              <w:t>3</w:t>
            </w:r>
          </w:p>
        </w:tc>
        <w:tc>
          <w:tcPr>
            <w:tcW w:w="860" w:type="dxa"/>
          </w:tcPr>
          <w:p w:rsidR="00D66493" w:rsidRPr="00257739" w:rsidRDefault="00D66493">
            <w:r w:rsidRPr="00257739">
              <w:t>05.12.1976</w:t>
            </w:r>
          </w:p>
        </w:tc>
        <w:tc>
          <w:tcPr>
            <w:tcW w:w="1120" w:type="dxa"/>
          </w:tcPr>
          <w:p w:rsidR="00D66493" w:rsidRDefault="00607231">
            <w:r w:rsidRPr="00257739">
              <w:t>М</w:t>
            </w:r>
            <w:r w:rsidR="00D66493" w:rsidRPr="00257739">
              <w:t>узыка</w:t>
            </w:r>
          </w:p>
          <w:p w:rsidR="00607231" w:rsidRPr="00257739" w:rsidRDefault="007925AA">
            <w:r>
              <w:t xml:space="preserve">4 </w:t>
            </w:r>
            <w:r w:rsidR="00607231">
              <w:t>ч.</w:t>
            </w:r>
          </w:p>
        </w:tc>
        <w:tc>
          <w:tcPr>
            <w:tcW w:w="750" w:type="dxa"/>
          </w:tcPr>
          <w:p w:rsidR="00D66493" w:rsidRPr="00257739" w:rsidRDefault="00D66493">
            <w:r w:rsidRPr="00257739">
              <w:t>-</w:t>
            </w:r>
          </w:p>
        </w:tc>
        <w:tc>
          <w:tcPr>
            <w:tcW w:w="1333" w:type="dxa"/>
          </w:tcPr>
          <w:p w:rsidR="00D66493" w:rsidRPr="00257739" w:rsidRDefault="002227E5">
            <w:r w:rsidRPr="00257739">
              <w:t xml:space="preserve"> с.Канавка</w:t>
            </w:r>
          </w:p>
          <w:p w:rsidR="002227E5" w:rsidRPr="00257739" w:rsidRDefault="002227E5">
            <w:r w:rsidRPr="00257739">
              <w:t>-</w:t>
            </w:r>
          </w:p>
        </w:tc>
      </w:tr>
    </w:tbl>
    <w:p w:rsidR="00F55F37" w:rsidRPr="00257739" w:rsidRDefault="00F55F37">
      <w:pPr>
        <w:ind w:left="360"/>
      </w:pPr>
    </w:p>
    <w:p w:rsidR="00F55F37" w:rsidRPr="00257739" w:rsidRDefault="00F55F37" w:rsidP="00257739">
      <w:pPr>
        <w:ind w:left="360"/>
        <w:jc w:val="center"/>
        <w:rPr>
          <w:b/>
        </w:rPr>
      </w:pPr>
      <w:r w:rsidRPr="00257739">
        <w:rPr>
          <w:b/>
        </w:rPr>
        <w:t>Педагог</w:t>
      </w:r>
      <w:r w:rsidR="00F30389" w:rsidRPr="00257739">
        <w:rPr>
          <w:b/>
        </w:rPr>
        <w:t>ический состав  учителей на 201</w:t>
      </w:r>
      <w:r w:rsidR="00607231">
        <w:rPr>
          <w:b/>
        </w:rPr>
        <w:t>1</w:t>
      </w:r>
      <w:r w:rsidR="00E73489" w:rsidRPr="00257739">
        <w:rPr>
          <w:b/>
        </w:rPr>
        <w:t xml:space="preserve"> – 1</w:t>
      </w:r>
      <w:r w:rsidR="00607231">
        <w:rPr>
          <w:b/>
        </w:rPr>
        <w:t>3</w:t>
      </w:r>
      <w:r w:rsidRPr="00257739">
        <w:rPr>
          <w:b/>
        </w:rPr>
        <w:t xml:space="preserve"> гг.</w:t>
      </w:r>
    </w:p>
    <w:p w:rsidR="00F55F37" w:rsidRPr="00257739" w:rsidRDefault="00F55F37"/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38"/>
        <w:gridCol w:w="539"/>
        <w:gridCol w:w="481"/>
        <w:gridCol w:w="481"/>
        <w:gridCol w:w="571"/>
        <w:gridCol w:w="567"/>
        <w:gridCol w:w="711"/>
        <w:gridCol w:w="425"/>
        <w:gridCol w:w="446"/>
        <w:gridCol w:w="374"/>
        <w:gridCol w:w="397"/>
        <w:gridCol w:w="426"/>
        <w:gridCol w:w="425"/>
        <w:gridCol w:w="572"/>
        <w:gridCol w:w="905"/>
        <w:gridCol w:w="1133"/>
      </w:tblGrid>
      <w:tr w:rsidR="001F256B" w:rsidRPr="00257739" w:rsidTr="001F256B">
        <w:tc>
          <w:tcPr>
            <w:tcW w:w="1615" w:type="dxa"/>
            <w:gridSpan w:val="3"/>
          </w:tcPr>
          <w:p w:rsidR="001F256B" w:rsidRPr="00257739" w:rsidRDefault="001F256B">
            <w:r w:rsidRPr="00257739">
              <w:t>Количество</w:t>
            </w:r>
          </w:p>
          <w:p w:rsidR="001F256B" w:rsidRPr="00257739" w:rsidRDefault="001F256B">
            <w:r w:rsidRPr="00257739">
              <w:t>учителей</w:t>
            </w:r>
          </w:p>
        </w:tc>
        <w:tc>
          <w:tcPr>
            <w:tcW w:w="2811" w:type="dxa"/>
            <w:gridSpan w:val="5"/>
          </w:tcPr>
          <w:p w:rsidR="001F256B" w:rsidRPr="00257739" w:rsidRDefault="001F256B">
            <w:r w:rsidRPr="00257739">
              <w:t xml:space="preserve">Возраст </w:t>
            </w:r>
          </w:p>
        </w:tc>
        <w:tc>
          <w:tcPr>
            <w:tcW w:w="3065" w:type="dxa"/>
            <w:gridSpan w:val="7"/>
          </w:tcPr>
          <w:p w:rsidR="001F256B" w:rsidRPr="00257739" w:rsidRDefault="001F256B" w:rsidP="00F83FDE">
            <w:r w:rsidRPr="00257739">
              <w:t xml:space="preserve">        Пед стаж</w:t>
            </w:r>
          </w:p>
        </w:tc>
        <w:tc>
          <w:tcPr>
            <w:tcW w:w="2038" w:type="dxa"/>
            <w:gridSpan w:val="2"/>
          </w:tcPr>
          <w:p w:rsidR="001F256B" w:rsidRPr="00257739" w:rsidRDefault="001F256B" w:rsidP="001F256B">
            <w:pPr>
              <w:ind w:left="172"/>
            </w:pPr>
            <w:r w:rsidRPr="00257739">
              <w:t xml:space="preserve">Образование                                       </w:t>
            </w:r>
          </w:p>
        </w:tc>
      </w:tr>
      <w:tr w:rsidR="00A053D6" w:rsidRPr="00257739" w:rsidTr="001F256B">
        <w:tc>
          <w:tcPr>
            <w:tcW w:w="538" w:type="dxa"/>
          </w:tcPr>
          <w:p w:rsidR="00A053D6" w:rsidRPr="00257739" w:rsidRDefault="00A053D6" w:rsidP="003056B3">
            <w:r w:rsidRPr="00257739">
              <w:t xml:space="preserve">Всего </w:t>
            </w:r>
          </w:p>
        </w:tc>
        <w:tc>
          <w:tcPr>
            <w:tcW w:w="538" w:type="dxa"/>
          </w:tcPr>
          <w:p w:rsidR="00A053D6" w:rsidRPr="00257739" w:rsidRDefault="00A053D6" w:rsidP="003056B3">
            <w:r w:rsidRPr="00257739">
              <w:t>нач.кл</w:t>
            </w:r>
          </w:p>
        </w:tc>
        <w:tc>
          <w:tcPr>
            <w:tcW w:w="539" w:type="dxa"/>
          </w:tcPr>
          <w:p w:rsidR="00A053D6" w:rsidRPr="00257739" w:rsidRDefault="00A053D6" w:rsidP="003056B3">
            <w:r w:rsidRPr="00257739">
              <w:t>предм</w:t>
            </w:r>
          </w:p>
        </w:tc>
        <w:tc>
          <w:tcPr>
            <w:tcW w:w="481" w:type="dxa"/>
          </w:tcPr>
          <w:p w:rsidR="00A053D6" w:rsidRPr="00257739" w:rsidRDefault="00A053D6" w:rsidP="003056B3"/>
          <w:p w:rsidR="00A053D6" w:rsidRPr="00257739" w:rsidRDefault="00A053D6" w:rsidP="003056B3">
            <w:r w:rsidRPr="00257739">
              <w:t>25</w:t>
            </w:r>
          </w:p>
        </w:tc>
        <w:tc>
          <w:tcPr>
            <w:tcW w:w="481" w:type="dxa"/>
          </w:tcPr>
          <w:p w:rsidR="00A053D6" w:rsidRPr="00257739" w:rsidRDefault="00A053D6" w:rsidP="003056B3">
            <w:r w:rsidRPr="00257739">
              <w:t>26</w:t>
            </w:r>
          </w:p>
          <w:p w:rsidR="00A053D6" w:rsidRPr="00257739" w:rsidRDefault="00A053D6" w:rsidP="003056B3">
            <w:r w:rsidRPr="00257739">
              <w:t>35</w:t>
            </w:r>
          </w:p>
        </w:tc>
        <w:tc>
          <w:tcPr>
            <w:tcW w:w="571" w:type="dxa"/>
          </w:tcPr>
          <w:p w:rsidR="00A053D6" w:rsidRPr="00257739" w:rsidRDefault="00C811D9" w:rsidP="003056B3">
            <w:r w:rsidRPr="00257739">
              <w:t>36 45</w:t>
            </w:r>
          </w:p>
        </w:tc>
        <w:tc>
          <w:tcPr>
            <w:tcW w:w="567" w:type="dxa"/>
          </w:tcPr>
          <w:p w:rsidR="00A053D6" w:rsidRPr="00257739" w:rsidRDefault="00A053D6" w:rsidP="003056B3">
            <w:r w:rsidRPr="00257739">
              <w:t>46</w:t>
            </w:r>
          </w:p>
          <w:p w:rsidR="00A053D6" w:rsidRPr="00257739" w:rsidRDefault="00C811D9" w:rsidP="003056B3">
            <w:r w:rsidRPr="00257739">
              <w:t>55</w:t>
            </w:r>
          </w:p>
        </w:tc>
        <w:tc>
          <w:tcPr>
            <w:tcW w:w="711" w:type="dxa"/>
          </w:tcPr>
          <w:p w:rsidR="00A053D6" w:rsidRPr="00257739" w:rsidRDefault="00A053D6" w:rsidP="003056B3">
            <w:r w:rsidRPr="00257739">
              <w:t>бол</w:t>
            </w:r>
          </w:p>
          <w:p w:rsidR="00A053D6" w:rsidRPr="00257739" w:rsidRDefault="00A053D6" w:rsidP="003056B3">
            <w:r w:rsidRPr="00257739">
              <w:t>55</w:t>
            </w:r>
          </w:p>
        </w:tc>
        <w:tc>
          <w:tcPr>
            <w:tcW w:w="425" w:type="dxa"/>
          </w:tcPr>
          <w:p w:rsidR="00A053D6" w:rsidRPr="00257739" w:rsidRDefault="00A053D6" w:rsidP="003056B3">
            <w:r w:rsidRPr="00257739">
              <w:t>до</w:t>
            </w:r>
          </w:p>
          <w:p w:rsidR="00A053D6" w:rsidRPr="00257739" w:rsidRDefault="00A053D6" w:rsidP="003056B3">
            <w:r w:rsidRPr="00257739">
              <w:t>5</w:t>
            </w:r>
          </w:p>
        </w:tc>
        <w:tc>
          <w:tcPr>
            <w:tcW w:w="446" w:type="dxa"/>
          </w:tcPr>
          <w:p w:rsidR="00A053D6" w:rsidRPr="00257739" w:rsidRDefault="00A053D6" w:rsidP="003056B3">
            <w:r w:rsidRPr="00257739">
              <w:t>5</w:t>
            </w:r>
          </w:p>
          <w:p w:rsidR="00A053D6" w:rsidRPr="00257739" w:rsidRDefault="00A053D6" w:rsidP="003056B3">
            <w:r w:rsidRPr="00257739">
              <w:t>10</w:t>
            </w:r>
          </w:p>
        </w:tc>
        <w:tc>
          <w:tcPr>
            <w:tcW w:w="374" w:type="dxa"/>
          </w:tcPr>
          <w:p w:rsidR="00A053D6" w:rsidRPr="00257739" w:rsidRDefault="00A053D6" w:rsidP="003056B3">
            <w:r w:rsidRPr="00257739">
              <w:t>11</w:t>
            </w:r>
          </w:p>
          <w:p w:rsidR="00A053D6" w:rsidRPr="00257739" w:rsidRDefault="00A053D6" w:rsidP="003056B3">
            <w:r w:rsidRPr="00257739">
              <w:t>15</w:t>
            </w:r>
          </w:p>
        </w:tc>
        <w:tc>
          <w:tcPr>
            <w:tcW w:w="397" w:type="dxa"/>
          </w:tcPr>
          <w:p w:rsidR="00A053D6" w:rsidRPr="00257739" w:rsidRDefault="00A053D6" w:rsidP="003056B3">
            <w:r w:rsidRPr="00257739">
              <w:t>16</w:t>
            </w:r>
          </w:p>
          <w:p w:rsidR="00A053D6" w:rsidRPr="00257739" w:rsidRDefault="00A053D6" w:rsidP="003056B3">
            <w:r w:rsidRPr="00257739">
              <w:t>20</w:t>
            </w:r>
          </w:p>
        </w:tc>
        <w:tc>
          <w:tcPr>
            <w:tcW w:w="426" w:type="dxa"/>
          </w:tcPr>
          <w:p w:rsidR="00A053D6" w:rsidRPr="00257739" w:rsidRDefault="00A053D6" w:rsidP="003056B3">
            <w:r w:rsidRPr="00257739">
              <w:t>21</w:t>
            </w:r>
          </w:p>
          <w:p w:rsidR="00A053D6" w:rsidRPr="00257739" w:rsidRDefault="00A053D6" w:rsidP="003056B3">
            <w:r w:rsidRPr="00257739">
              <w:t>25</w:t>
            </w:r>
          </w:p>
        </w:tc>
        <w:tc>
          <w:tcPr>
            <w:tcW w:w="425" w:type="dxa"/>
          </w:tcPr>
          <w:p w:rsidR="00A053D6" w:rsidRPr="00257739" w:rsidRDefault="00A053D6" w:rsidP="003056B3">
            <w:r w:rsidRPr="00257739">
              <w:t>26</w:t>
            </w:r>
          </w:p>
          <w:p w:rsidR="00A053D6" w:rsidRPr="00257739" w:rsidRDefault="00A053D6" w:rsidP="003056B3">
            <w:r w:rsidRPr="00257739">
              <w:t>30</w:t>
            </w:r>
          </w:p>
        </w:tc>
        <w:tc>
          <w:tcPr>
            <w:tcW w:w="572" w:type="dxa"/>
          </w:tcPr>
          <w:p w:rsidR="00A053D6" w:rsidRPr="00257739" w:rsidRDefault="00A053D6" w:rsidP="003056B3">
            <w:r w:rsidRPr="00257739">
              <w:t>Бол 30</w:t>
            </w:r>
          </w:p>
        </w:tc>
        <w:tc>
          <w:tcPr>
            <w:tcW w:w="905" w:type="dxa"/>
          </w:tcPr>
          <w:p w:rsidR="00A053D6" w:rsidRPr="00257739" w:rsidRDefault="00A053D6" w:rsidP="003056B3">
            <w:r w:rsidRPr="00257739">
              <w:t>Выс</w:t>
            </w:r>
          </w:p>
          <w:p w:rsidR="00A053D6" w:rsidRPr="00257739" w:rsidRDefault="00A053D6" w:rsidP="003056B3">
            <w:r w:rsidRPr="00257739">
              <w:t>шее</w:t>
            </w:r>
          </w:p>
        </w:tc>
        <w:tc>
          <w:tcPr>
            <w:tcW w:w="1133" w:type="dxa"/>
          </w:tcPr>
          <w:p w:rsidR="00A053D6" w:rsidRPr="00257739" w:rsidRDefault="00A053D6" w:rsidP="003056B3">
            <w:r w:rsidRPr="00257739">
              <w:t>Средне-сп</w:t>
            </w:r>
          </w:p>
        </w:tc>
      </w:tr>
      <w:tr w:rsidR="00607231" w:rsidRPr="00257739" w:rsidTr="001F256B">
        <w:tc>
          <w:tcPr>
            <w:tcW w:w="538" w:type="dxa"/>
          </w:tcPr>
          <w:p w:rsidR="00607231" w:rsidRPr="00257739" w:rsidRDefault="00607231" w:rsidP="00991C91">
            <w:r w:rsidRPr="00257739">
              <w:t>2011 28</w:t>
            </w:r>
          </w:p>
        </w:tc>
        <w:tc>
          <w:tcPr>
            <w:tcW w:w="538" w:type="dxa"/>
          </w:tcPr>
          <w:p w:rsidR="00607231" w:rsidRPr="00257739" w:rsidRDefault="00607231" w:rsidP="00991C91">
            <w:r w:rsidRPr="00257739">
              <w:t>6</w:t>
            </w:r>
          </w:p>
        </w:tc>
        <w:tc>
          <w:tcPr>
            <w:tcW w:w="539" w:type="dxa"/>
          </w:tcPr>
          <w:p w:rsidR="00607231" w:rsidRPr="00257739" w:rsidRDefault="00607231" w:rsidP="00991C91">
            <w:r w:rsidRPr="00257739">
              <w:t>17</w:t>
            </w:r>
          </w:p>
        </w:tc>
        <w:tc>
          <w:tcPr>
            <w:tcW w:w="481" w:type="dxa"/>
          </w:tcPr>
          <w:p w:rsidR="00607231" w:rsidRPr="00257739" w:rsidRDefault="00607231" w:rsidP="00991C91">
            <w:r w:rsidRPr="00257739">
              <w:t>4</w:t>
            </w:r>
          </w:p>
        </w:tc>
        <w:tc>
          <w:tcPr>
            <w:tcW w:w="481" w:type="dxa"/>
          </w:tcPr>
          <w:p w:rsidR="00607231" w:rsidRPr="00257739" w:rsidRDefault="00607231" w:rsidP="00991C91">
            <w:r w:rsidRPr="00257739">
              <w:t>-</w:t>
            </w:r>
          </w:p>
        </w:tc>
        <w:tc>
          <w:tcPr>
            <w:tcW w:w="571" w:type="dxa"/>
          </w:tcPr>
          <w:p w:rsidR="00607231" w:rsidRPr="00257739" w:rsidRDefault="00607231" w:rsidP="00991C91">
            <w:r w:rsidRPr="00257739">
              <w:t>6</w:t>
            </w:r>
          </w:p>
        </w:tc>
        <w:tc>
          <w:tcPr>
            <w:tcW w:w="567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711" w:type="dxa"/>
          </w:tcPr>
          <w:p w:rsidR="00607231" w:rsidRPr="00257739" w:rsidRDefault="00607231" w:rsidP="00991C91">
            <w:r w:rsidRPr="00257739">
              <w:t>4</w:t>
            </w:r>
          </w:p>
        </w:tc>
        <w:tc>
          <w:tcPr>
            <w:tcW w:w="425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446" w:type="dxa"/>
          </w:tcPr>
          <w:p w:rsidR="00607231" w:rsidRPr="00257739" w:rsidRDefault="00607231" w:rsidP="00991C91">
            <w:r w:rsidRPr="00257739">
              <w:t>4</w:t>
            </w:r>
          </w:p>
        </w:tc>
        <w:tc>
          <w:tcPr>
            <w:tcW w:w="374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397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426" w:type="dxa"/>
          </w:tcPr>
          <w:p w:rsidR="00607231" w:rsidRPr="00257739" w:rsidRDefault="00607231" w:rsidP="00991C91">
            <w:r w:rsidRPr="00257739">
              <w:t>2</w:t>
            </w:r>
          </w:p>
        </w:tc>
        <w:tc>
          <w:tcPr>
            <w:tcW w:w="425" w:type="dxa"/>
          </w:tcPr>
          <w:p w:rsidR="00607231" w:rsidRPr="00257739" w:rsidRDefault="00607231" w:rsidP="00991C91">
            <w:r w:rsidRPr="00257739">
              <w:t>5</w:t>
            </w:r>
          </w:p>
        </w:tc>
        <w:tc>
          <w:tcPr>
            <w:tcW w:w="572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905" w:type="dxa"/>
          </w:tcPr>
          <w:p w:rsidR="00607231" w:rsidRPr="00257739" w:rsidRDefault="00607231" w:rsidP="00991C91">
            <w:r w:rsidRPr="00257739">
              <w:t>21</w:t>
            </w:r>
          </w:p>
        </w:tc>
        <w:tc>
          <w:tcPr>
            <w:tcW w:w="1133" w:type="dxa"/>
          </w:tcPr>
          <w:p w:rsidR="00607231" w:rsidRPr="00257739" w:rsidRDefault="00607231" w:rsidP="00991C91">
            <w:r w:rsidRPr="00257739">
              <w:t>7</w:t>
            </w:r>
          </w:p>
        </w:tc>
      </w:tr>
      <w:tr w:rsidR="00607231" w:rsidRPr="00257739" w:rsidTr="001F256B">
        <w:tc>
          <w:tcPr>
            <w:tcW w:w="538" w:type="dxa"/>
          </w:tcPr>
          <w:p w:rsidR="00607231" w:rsidRPr="00257739" w:rsidRDefault="00607231" w:rsidP="00991C91">
            <w:r w:rsidRPr="00257739">
              <w:t>2012</w:t>
            </w:r>
          </w:p>
          <w:p w:rsidR="00607231" w:rsidRPr="00257739" w:rsidRDefault="00607231" w:rsidP="00991C91">
            <w:r w:rsidRPr="00257739">
              <w:t>28</w:t>
            </w:r>
          </w:p>
          <w:p w:rsidR="00607231" w:rsidRPr="00257739" w:rsidRDefault="00607231" w:rsidP="00991C91"/>
        </w:tc>
        <w:tc>
          <w:tcPr>
            <w:tcW w:w="538" w:type="dxa"/>
          </w:tcPr>
          <w:p w:rsidR="00607231" w:rsidRPr="00257739" w:rsidRDefault="00607231" w:rsidP="00991C91">
            <w:r w:rsidRPr="00257739">
              <w:t>6</w:t>
            </w:r>
          </w:p>
        </w:tc>
        <w:tc>
          <w:tcPr>
            <w:tcW w:w="539" w:type="dxa"/>
          </w:tcPr>
          <w:p w:rsidR="00607231" w:rsidRPr="00257739" w:rsidRDefault="00607231" w:rsidP="00991C91">
            <w:r w:rsidRPr="00257739">
              <w:t>18</w:t>
            </w:r>
          </w:p>
        </w:tc>
        <w:tc>
          <w:tcPr>
            <w:tcW w:w="481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481" w:type="dxa"/>
          </w:tcPr>
          <w:p w:rsidR="00607231" w:rsidRPr="00257739" w:rsidRDefault="00607231" w:rsidP="00991C91">
            <w:r w:rsidRPr="00257739">
              <w:t>4</w:t>
            </w:r>
          </w:p>
        </w:tc>
        <w:tc>
          <w:tcPr>
            <w:tcW w:w="571" w:type="dxa"/>
          </w:tcPr>
          <w:p w:rsidR="00607231" w:rsidRPr="00257739" w:rsidRDefault="00607231" w:rsidP="00991C91">
            <w:r w:rsidRPr="00257739">
              <w:t>11</w:t>
            </w:r>
          </w:p>
        </w:tc>
        <w:tc>
          <w:tcPr>
            <w:tcW w:w="567" w:type="dxa"/>
          </w:tcPr>
          <w:p w:rsidR="00607231" w:rsidRPr="00257739" w:rsidRDefault="00607231" w:rsidP="00991C91">
            <w:r w:rsidRPr="00257739">
              <w:t>8</w:t>
            </w:r>
          </w:p>
        </w:tc>
        <w:tc>
          <w:tcPr>
            <w:tcW w:w="711" w:type="dxa"/>
          </w:tcPr>
          <w:p w:rsidR="00607231" w:rsidRPr="00257739" w:rsidRDefault="00607231" w:rsidP="00991C91">
            <w:r w:rsidRPr="00257739">
              <w:t>2</w:t>
            </w:r>
          </w:p>
        </w:tc>
        <w:tc>
          <w:tcPr>
            <w:tcW w:w="425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446" w:type="dxa"/>
          </w:tcPr>
          <w:p w:rsidR="00607231" w:rsidRPr="00257739" w:rsidRDefault="00607231" w:rsidP="00991C91">
            <w:r w:rsidRPr="00257739">
              <w:t>1</w:t>
            </w:r>
          </w:p>
        </w:tc>
        <w:tc>
          <w:tcPr>
            <w:tcW w:w="374" w:type="dxa"/>
          </w:tcPr>
          <w:p w:rsidR="00607231" w:rsidRPr="00257739" w:rsidRDefault="00607231" w:rsidP="00991C91">
            <w:r w:rsidRPr="00257739">
              <w:t>6</w:t>
            </w:r>
          </w:p>
        </w:tc>
        <w:tc>
          <w:tcPr>
            <w:tcW w:w="397" w:type="dxa"/>
          </w:tcPr>
          <w:p w:rsidR="00607231" w:rsidRPr="00257739" w:rsidRDefault="00607231" w:rsidP="00991C91">
            <w:r w:rsidRPr="00257739">
              <w:t>2</w:t>
            </w:r>
          </w:p>
        </w:tc>
        <w:tc>
          <w:tcPr>
            <w:tcW w:w="426" w:type="dxa"/>
          </w:tcPr>
          <w:p w:rsidR="00607231" w:rsidRPr="00257739" w:rsidRDefault="00607231" w:rsidP="00991C91">
            <w:r w:rsidRPr="00257739">
              <w:t>8</w:t>
            </w:r>
          </w:p>
        </w:tc>
        <w:tc>
          <w:tcPr>
            <w:tcW w:w="425" w:type="dxa"/>
          </w:tcPr>
          <w:p w:rsidR="00607231" w:rsidRPr="00257739" w:rsidRDefault="00607231" w:rsidP="00991C91">
            <w:r w:rsidRPr="00257739">
              <w:t>5</w:t>
            </w:r>
          </w:p>
        </w:tc>
        <w:tc>
          <w:tcPr>
            <w:tcW w:w="572" w:type="dxa"/>
          </w:tcPr>
          <w:p w:rsidR="00607231" w:rsidRPr="00257739" w:rsidRDefault="00607231" w:rsidP="00991C91">
            <w:r w:rsidRPr="00257739">
              <w:t>3</w:t>
            </w:r>
          </w:p>
        </w:tc>
        <w:tc>
          <w:tcPr>
            <w:tcW w:w="905" w:type="dxa"/>
          </w:tcPr>
          <w:p w:rsidR="00607231" w:rsidRPr="00257739" w:rsidRDefault="00607231" w:rsidP="00991C91">
            <w:r w:rsidRPr="00257739">
              <w:t>21</w:t>
            </w:r>
          </w:p>
        </w:tc>
        <w:tc>
          <w:tcPr>
            <w:tcW w:w="1133" w:type="dxa"/>
          </w:tcPr>
          <w:p w:rsidR="00607231" w:rsidRPr="00257739" w:rsidRDefault="00607231" w:rsidP="00991C91">
            <w:r w:rsidRPr="00257739">
              <w:t>7</w:t>
            </w:r>
          </w:p>
        </w:tc>
      </w:tr>
      <w:tr w:rsidR="00BC36F8" w:rsidRPr="00257739" w:rsidTr="001F256B">
        <w:tc>
          <w:tcPr>
            <w:tcW w:w="538" w:type="dxa"/>
          </w:tcPr>
          <w:p w:rsidR="00BC36F8" w:rsidRDefault="00BC36F8" w:rsidP="003056B3">
            <w:r>
              <w:t>2013</w:t>
            </w:r>
          </w:p>
          <w:p w:rsidR="00BC36F8" w:rsidRPr="00257739" w:rsidRDefault="00BC36F8" w:rsidP="003056B3">
            <w:r>
              <w:t>28</w:t>
            </w:r>
          </w:p>
        </w:tc>
        <w:tc>
          <w:tcPr>
            <w:tcW w:w="538" w:type="dxa"/>
          </w:tcPr>
          <w:p w:rsidR="00BC36F8" w:rsidRPr="00257739" w:rsidRDefault="00BC36F8" w:rsidP="003056B3">
            <w:r>
              <w:t>6</w:t>
            </w:r>
          </w:p>
        </w:tc>
        <w:tc>
          <w:tcPr>
            <w:tcW w:w="539" w:type="dxa"/>
          </w:tcPr>
          <w:p w:rsidR="00BC36F8" w:rsidRPr="00257739" w:rsidRDefault="00BC36F8" w:rsidP="003056B3">
            <w:r>
              <w:t>18</w:t>
            </w:r>
          </w:p>
        </w:tc>
        <w:tc>
          <w:tcPr>
            <w:tcW w:w="481" w:type="dxa"/>
          </w:tcPr>
          <w:p w:rsidR="00BC36F8" w:rsidRPr="00257739" w:rsidRDefault="00BC36F8" w:rsidP="003056B3">
            <w:r>
              <w:t>1</w:t>
            </w:r>
          </w:p>
        </w:tc>
        <w:tc>
          <w:tcPr>
            <w:tcW w:w="481" w:type="dxa"/>
          </w:tcPr>
          <w:p w:rsidR="00BC36F8" w:rsidRPr="00257739" w:rsidRDefault="00BC36F8" w:rsidP="003056B3">
            <w:r>
              <w:t>5</w:t>
            </w:r>
          </w:p>
        </w:tc>
        <w:tc>
          <w:tcPr>
            <w:tcW w:w="571" w:type="dxa"/>
          </w:tcPr>
          <w:p w:rsidR="00BC36F8" w:rsidRPr="00257739" w:rsidRDefault="00BC36F8" w:rsidP="003056B3">
            <w:r>
              <w:t>9</w:t>
            </w:r>
          </w:p>
        </w:tc>
        <w:tc>
          <w:tcPr>
            <w:tcW w:w="567" w:type="dxa"/>
          </w:tcPr>
          <w:p w:rsidR="00BC36F8" w:rsidRPr="00257739" w:rsidRDefault="00BC36F8" w:rsidP="003056B3">
            <w:r>
              <w:t>10</w:t>
            </w:r>
          </w:p>
        </w:tc>
        <w:tc>
          <w:tcPr>
            <w:tcW w:w="711" w:type="dxa"/>
          </w:tcPr>
          <w:p w:rsidR="00BC36F8" w:rsidRPr="00257739" w:rsidRDefault="00BC36F8" w:rsidP="003056B3">
            <w:r>
              <w:t>3</w:t>
            </w:r>
          </w:p>
        </w:tc>
        <w:tc>
          <w:tcPr>
            <w:tcW w:w="425" w:type="dxa"/>
          </w:tcPr>
          <w:p w:rsidR="00BC36F8" w:rsidRPr="00257739" w:rsidRDefault="00BC36F8" w:rsidP="003056B3">
            <w:r>
              <w:t>4</w:t>
            </w:r>
          </w:p>
        </w:tc>
        <w:tc>
          <w:tcPr>
            <w:tcW w:w="446" w:type="dxa"/>
          </w:tcPr>
          <w:p w:rsidR="00BC36F8" w:rsidRPr="00257739" w:rsidRDefault="00BC36F8" w:rsidP="00991C91">
            <w:r w:rsidRPr="00257739">
              <w:t>1</w:t>
            </w:r>
          </w:p>
        </w:tc>
        <w:tc>
          <w:tcPr>
            <w:tcW w:w="374" w:type="dxa"/>
          </w:tcPr>
          <w:p w:rsidR="00BC36F8" w:rsidRPr="00257739" w:rsidRDefault="00BC36F8" w:rsidP="00991C91">
            <w:r>
              <w:t>7</w:t>
            </w:r>
          </w:p>
        </w:tc>
        <w:tc>
          <w:tcPr>
            <w:tcW w:w="397" w:type="dxa"/>
          </w:tcPr>
          <w:p w:rsidR="00BC36F8" w:rsidRPr="00257739" w:rsidRDefault="00BC36F8" w:rsidP="00991C91">
            <w:r w:rsidRPr="00257739">
              <w:t>2</w:t>
            </w:r>
          </w:p>
        </w:tc>
        <w:tc>
          <w:tcPr>
            <w:tcW w:w="426" w:type="dxa"/>
          </w:tcPr>
          <w:p w:rsidR="00BC36F8" w:rsidRPr="00257739" w:rsidRDefault="00BC36F8" w:rsidP="00991C91">
            <w:r>
              <w:t>8</w:t>
            </w:r>
          </w:p>
        </w:tc>
        <w:tc>
          <w:tcPr>
            <w:tcW w:w="425" w:type="dxa"/>
          </w:tcPr>
          <w:p w:rsidR="00BC36F8" w:rsidRPr="00257739" w:rsidRDefault="00BC36F8" w:rsidP="00991C91">
            <w:r w:rsidRPr="00257739">
              <w:t>5</w:t>
            </w:r>
          </w:p>
        </w:tc>
        <w:tc>
          <w:tcPr>
            <w:tcW w:w="572" w:type="dxa"/>
          </w:tcPr>
          <w:p w:rsidR="00BC36F8" w:rsidRPr="00257739" w:rsidRDefault="00BC36F8" w:rsidP="00991C91">
            <w:r w:rsidRPr="00257739">
              <w:t>3</w:t>
            </w:r>
          </w:p>
        </w:tc>
        <w:tc>
          <w:tcPr>
            <w:tcW w:w="905" w:type="dxa"/>
          </w:tcPr>
          <w:p w:rsidR="00BC36F8" w:rsidRPr="00257739" w:rsidRDefault="00BC36F8" w:rsidP="00991C91">
            <w:r w:rsidRPr="00257739">
              <w:t>21</w:t>
            </w:r>
          </w:p>
        </w:tc>
        <w:tc>
          <w:tcPr>
            <w:tcW w:w="1133" w:type="dxa"/>
          </w:tcPr>
          <w:p w:rsidR="00BC36F8" w:rsidRPr="00257739" w:rsidRDefault="00BC36F8" w:rsidP="00991C91">
            <w:r w:rsidRPr="00257739">
              <w:t>7</w:t>
            </w:r>
          </w:p>
        </w:tc>
      </w:tr>
    </w:tbl>
    <w:p w:rsidR="00F55F37" w:rsidRPr="00257739" w:rsidRDefault="00F55F37" w:rsidP="0025773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1"/>
        <w:gridCol w:w="485"/>
        <w:gridCol w:w="8"/>
        <w:gridCol w:w="552"/>
        <w:gridCol w:w="451"/>
        <w:gridCol w:w="514"/>
        <w:gridCol w:w="1229"/>
        <w:gridCol w:w="978"/>
        <w:gridCol w:w="1462"/>
        <w:gridCol w:w="374"/>
        <w:gridCol w:w="881"/>
        <w:gridCol w:w="7"/>
        <w:gridCol w:w="1560"/>
      </w:tblGrid>
      <w:tr w:rsidR="00F55F37" w:rsidRPr="00257739">
        <w:trPr>
          <w:cantSplit/>
          <w:trHeight w:val="646"/>
        </w:trPr>
        <w:tc>
          <w:tcPr>
            <w:tcW w:w="1832" w:type="dxa"/>
            <w:gridSpan w:val="5"/>
          </w:tcPr>
          <w:p w:rsidR="00F55F37" w:rsidRPr="00257739" w:rsidRDefault="00F55F37">
            <w:r w:rsidRPr="00257739">
              <w:t>Имеют категорию</w:t>
            </w:r>
          </w:p>
        </w:tc>
        <w:tc>
          <w:tcPr>
            <w:tcW w:w="965" w:type="dxa"/>
            <w:gridSpan w:val="2"/>
          </w:tcPr>
          <w:p w:rsidR="00F55F37" w:rsidRPr="00257739" w:rsidRDefault="00F55F37">
            <w:r w:rsidRPr="00257739">
              <w:t xml:space="preserve">Пол </w:t>
            </w:r>
          </w:p>
        </w:tc>
        <w:tc>
          <w:tcPr>
            <w:tcW w:w="1229" w:type="dxa"/>
            <w:vMerge w:val="restart"/>
            <w:textDirection w:val="btLr"/>
          </w:tcPr>
          <w:p w:rsidR="00F55F37" w:rsidRPr="00257739" w:rsidRDefault="00F55F37">
            <w:pPr>
              <w:ind w:left="113" w:right="113"/>
            </w:pPr>
            <w:r w:rsidRPr="00257739">
              <w:t xml:space="preserve">Имеют </w:t>
            </w:r>
          </w:p>
          <w:p w:rsidR="00F55F37" w:rsidRPr="00257739" w:rsidRDefault="00F55F37">
            <w:pPr>
              <w:ind w:left="113" w:right="113"/>
            </w:pPr>
            <w:r w:rsidRPr="00257739">
              <w:t xml:space="preserve">вторую </w:t>
            </w:r>
          </w:p>
          <w:p w:rsidR="00F55F37" w:rsidRPr="00257739" w:rsidRDefault="00F55F37">
            <w:pPr>
              <w:ind w:left="113" w:right="113"/>
            </w:pPr>
            <w:r w:rsidRPr="00257739">
              <w:t>специальность</w:t>
            </w:r>
          </w:p>
        </w:tc>
        <w:tc>
          <w:tcPr>
            <w:tcW w:w="978" w:type="dxa"/>
            <w:vMerge w:val="restart"/>
            <w:textDirection w:val="btLr"/>
          </w:tcPr>
          <w:p w:rsidR="00F55F37" w:rsidRPr="00257739" w:rsidRDefault="00F55F37">
            <w:pPr>
              <w:ind w:left="113" w:right="113"/>
            </w:pPr>
            <w:r w:rsidRPr="00257739">
              <w:t>Преподают два и более</w:t>
            </w:r>
          </w:p>
          <w:p w:rsidR="00F55F37" w:rsidRPr="00257739" w:rsidRDefault="00F55F37">
            <w:pPr>
              <w:ind w:left="113" w:right="113"/>
            </w:pPr>
            <w:r w:rsidRPr="00257739">
              <w:t>предмета</w:t>
            </w:r>
          </w:p>
        </w:tc>
        <w:tc>
          <w:tcPr>
            <w:tcW w:w="1462" w:type="dxa"/>
            <w:vMerge w:val="restart"/>
            <w:tcBorders>
              <w:right w:val="single" w:sz="2" w:space="0" w:color="auto"/>
            </w:tcBorders>
            <w:textDirection w:val="btLr"/>
          </w:tcPr>
          <w:p w:rsidR="00F55F37" w:rsidRPr="00257739" w:rsidRDefault="00F55F37">
            <w:pPr>
              <w:ind w:left="113" w:right="113"/>
            </w:pPr>
            <w:r w:rsidRPr="00257739">
              <w:t>Прошли</w:t>
            </w:r>
          </w:p>
          <w:p w:rsidR="00F55F37" w:rsidRPr="00257739" w:rsidRDefault="00F55F37">
            <w:pPr>
              <w:ind w:left="113" w:right="113"/>
            </w:pPr>
            <w:r w:rsidRPr="00257739">
              <w:t>своевременную подготовку</w:t>
            </w:r>
          </w:p>
        </w:tc>
        <w:tc>
          <w:tcPr>
            <w:tcW w:w="374" w:type="dxa"/>
            <w:vMerge w:val="restart"/>
            <w:tcBorders>
              <w:left w:val="single" w:sz="2" w:space="0" w:color="auto"/>
            </w:tcBorders>
            <w:textDirection w:val="btLr"/>
          </w:tcPr>
          <w:p w:rsidR="00F55F37" w:rsidRPr="00257739" w:rsidRDefault="00F55F37">
            <w:r w:rsidRPr="00257739">
              <w:t>Учатся заочно</w:t>
            </w:r>
          </w:p>
        </w:tc>
        <w:tc>
          <w:tcPr>
            <w:tcW w:w="888" w:type="dxa"/>
            <w:gridSpan w:val="2"/>
            <w:vMerge w:val="restart"/>
            <w:tcBorders>
              <w:right w:val="single" w:sz="2" w:space="0" w:color="auto"/>
            </w:tcBorders>
            <w:textDirection w:val="btLr"/>
          </w:tcPr>
          <w:p w:rsidR="00F55F37" w:rsidRPr="00257739" w:rsidRDefault="00F55F37">
            <w:r w:rsidRPr="00257739">
              <w:t>Имеют почетное</w:t>
            </w:r>
          </w:p>
          <w:p w:rsidR="00F55F37" w:rsidRPr="00257739" w:rsidRDefault="00F55F37">
            <w:pPr>
              <w:ind w:left="113" w:right="113"/>
            </w:pPr>
            <w:r w:rsidRPr="00257739">
              <w:t>звание</w:t>
            </w:r>
          </w:p>
        </w:tc>
        <w:tc>
          <w:tcPr>
            <w:tcW w:w="1560" w:type="dxa"/>
            <w:vMerge w:val="restart"/>
            <w:tcBorders>
              <w:left w:val="single" w:sz="2" w:space="0" w:color="auto"/>
            </w:tcBorders>
            <w:textDirection w:val="btLr"/>
          </w:tcPr>
          <w:p w:rsidR="00F55F37" w:rsidRPr="00257739" w:rsidRDefault="00F55F37">
            <w:r w:rsidRPr="00257739">
              <w:t>Являются</w:t>
            </w:r>
          </w:p>
          <w:p w:rsidR="00F55F37" w:rsidRPr="00257739" w:rsidRDefault="00F55F37">
            <w:r w:rsidRPr="00257739">
              <w:t>депутатами</w:t>
            </w:r>
          </w:p>
          <w:p w:rsidR="00F55F37" w:rsidRPr="00257739" w:rsidRDefault="00F55F37">
            <w:r w:rsidRPr="00257739">
              <w:t>органов</w:t>
            </w:r>
          </w:p>
          <w:p w:rsidR="00F55F37" w:rsidRPr="00257739" w:rsidRDefault="00F55F37">
            <w:r w:rsidRPr="00257739">
              <w:t>самоуправления</w:t>
            </w:r>
          </w:p>
        </w:tc>
      </w:tr>
      <w:tr w:rsidR="00F55F37" w:rsidRPr="00257739">
        <w:trPr>
          <w:cantSplit/>
          <w:trHeight w:val="1134"/>
        </w:trPr>
        <w:tc>
          <w:tcPr>
            <w:tcW w:w="787" w:type="dxa"/>
            <w:gridSpan w:val="2"/>
            <w:textDirection w:val="btLr"/>
          </w:tcPr>
          <w:p w:rsidR="00F55F37" w:rsidRPr="00257739" w:rsidRDefault="00F55F37">
            <w:pPr>
              <w:ind w:left="113" w:right="113"/>
            </w:pPr>
            <w:r w:rsidRPr="00257739">
              <w:t>высшую</w:t>
            </w:r>
          </w:p>
        </w:tc>
        <w:tc>
          <w:tcPr>
            <w:tcW w:w="493" w:type="dxa"/>
            <w:gridSpan w:val="2"/>
          </w:tcPr>
          <w:p w:rsidR="00F55F37" w:rsidRPr="00257739" w:rsidRDefault="00F55F37">
            <w:r w:rsidRPr="00257739">
              <w:rPr>
                <w:lang w:val="en-US"/>
              </w:rPr>
              <w:t>I</w:t>
            </w:r>
          </w:p>
        </w:tc>
        <w:tc>
          <w:tcPr>
            <w:tcW w:w="552" w:type="dxa"/>
            <w:tcBorders>
              <w:right w:val="single" w:sz="2" w:space="0" w:color="auto"/>
            </w:tcBorders>
          </w:tcPr>
          <w:p w:rsidR="00F55F37" w:rsidRPr="00257739" w:rsidRDefault="00F55F37">
            <w:r w:rsidRPr="00257739">
              <w:rPr>
                <w:lang w:val="en-US"/>
              </w:rPr>
              <w:t>II</w:t>
            </w:r>
          </w:p>
        </w:tc>
        <w:tc>
          <w:tcPr>
            <w:tcW w:w="451" w:type="dxa"/>
            <w:tcBorders>
              <w:left w:val="single" w:sz="2" w:space="0" w:color="auto"/>
            </w:tcBorders>
          </w:tcPr>
          <w:p w:rsidR="00F55F37" w:rsidRPr="00257739" w:rsidRDefault="00F55F37">
            <w:r w:rsidRPr="00257739">
              <w:t>м</w:t>
            </w:r>
          </w:p>
        </w:tc>
        <w:tc>
          <w:tcPr>
            <w:tcW w:w="514" w:type="dxa"/>
            <w:tcBorders>
              <w:right w:val="single" w:sz="2" w:space="0" w:color="auto"/>
            </w:tcBorders>
          </w:tcPr>
          <w:p w:rsidR="00F55F37" w:rsidRPr="00257739" w:rsidRDefault="00F55F37">
            <w:r w:rsidRPr="00257739">
              <w:t>ж</w:t>
            </w:r>
          </w:p>
        </w:tc>
        <w:tc>
          <w:tcPr>
            <w:tcW w:w="1229" w:type="dxa"/>
            <w:vMerge/>
            <w:tcBorders>
              <w:left w:val="single" w:sz="2" w:space="0" w:color="auto"/>
            </w:tcBorders>
          </w:tcPr>
          <w:p w:rsidR="00F55F37" w:rsidRPr="00257739" w:rsidRDefault="00F55F37"/>
        </w:tc>
        <w:tc>
          <w:tcPr>
            <w:tcW w:w="978" w:type="dxa"/>
            <w:vMerge/>
          </w:tcPr>
          <w:p w:rsidR="00F55F37" w:rsidRPr="00257739" w:rsidRDefault="00F55F37"/>
        </w:tc>
        <w:tc>
          <w:tcPr>
            <w:tcW w:w="1462" w:type="dxa"/>
            <w:vMerge/>
            <w:tcBorders>
              <w:right w:val="single" w:sz="2" w:space="0" w:color="auto"/>
            </w:tcBorders>
          </w:tcPr>
          <w:p w:rsidR="00F55F37" w:rsidRPr="00257739" w:rsidRDefault="00F55F37"/>
        </w:tc>
        <w:tc>
          <w:tcPr>
            <w:tcW w:w="374" w:type="dxa"/>
            <w:vMerge/>
            <w:tcBorders>
              <w:left w:val="single" w:sz="2" w:space="0" w:color="auto"/>
            </w:tcBorders>
          </w:tcPr>
          <w:p w:rsidR="00F55F37" w:rsidRPr="00257739" w:rsidRDefault="00F55F37"/>
        </w:tc>
        <w:tc>
          <w:tcPr>
            <w:tcW w:w="888" w:type="dxa"/>
            <w:gridSpan w:val="2"/>
            <w:vMerge/>
            <w:tcBorders>
              <w:right w:val="single" w:sz="2" w:space="0" w:color="auto"/>
            </w:tcBorders>
          </w:tcPr>
          <w:p w:rsidR="00F55F37" w:rsidRPr="00257739" w:rsidRDefault="00F55F37"/>
        </w:tc>
        <w:tc>
          <w:tcPr>
            <w:tcW w:w="1560" w:type="dxa"/>
            <w:vMerge/>
            <w:tcBorders>
              <w:left w:val="single" w:sz="2" w:space="0" w:color="auto"/>
            </w:tcBorders>
          </w:tcPr>
          <w:p w:rsidR="00F55F37" w:rsidRPr="00257739" w:rsidRDefault="00F55F37"/>
        </w:tc>
      </w:tr>
      <w:tr w:rsidR="00305455" w:rsidRPr="00257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75"/>
        </w:trPr>
        <w:tc>
          <w:tcPr>
            <w:tcW w:w="776" w:type="dxa"/>
          </w:tcPr>
          <w:p w:rsidR="00305455" w:rsidRPr="00257739" w:rsidRDefault="00305455" w:rsidP="00991C91">
            <w:r w:rsidRPr="00257739">
              <w:t>2011</w:t>
            </w:r>
          </w:p>
          <w:p w:rsidR="00305455" w:rsidRPr="00257739" w:rsidRDefault="00305455" w:rsidP="00991C91">
            <w:r w:rsidRPr="00257739">
              <w:t>1</w:t>
            </w:r>
          </w:p>
        </w:tc>
        <w:tc>
          <w:tcPr>
            <w:tcW w:w="496" w:type="dxa"/>
            <w:gridSpan w:val="2"/>
          </w:tcPr>
          <w:p w:rsidR="00305455" w:rsidRPr="00257739" w:rsidRDefault="00305455" w:rsidP="00991C91">
            <w:r w:rsidRPr="00257739">
              <w:t>16</w:t>
            </w:r>
          </w:p>
        </w:tc>
        <w:tc>
          <w:tcPr>
            <w:tcW w:w="560" w:type="dxa"/>
            <w:gridSpan w:val="2"/>
          </w:tcPr>
          <w:p w:rsidR="00305455" w:rsidRPr="00257739" w:rsidRDefault="00305455" w:rsidP="00991C91">
            <w:r w:rsidRPr="00257739">
              <w:t>8</w:t>
            </w:r>
          </w:p>
        </w:tc>
        <w:tc>
          <w:tcPr>
            <w:tcW w:w="451" w:type="dxa"/>
          </w:tcPr>
          <w:p w:rsidR="00305455" w:rsidRPr="00257739" w:rsidRDefault="00305455" w:rsidP="00991C91">
            <w:r w:rsidRPr="00257739">
              <w:t>2</w:t>
            </w:r>
          </w:p>
        </w:tc>
        <w:tc>
          <w:tcPr>
            <w:tcW w:w="514" w:type="dxa"/>
          </w:tcPr>
          <w:p w:rsidR="00305455" w:rsidRPr="00257739" w:rsidRDefault="00305455" w:rsidP="00991C91">
            <w:r w:rsidRPr="00257739">
              <w:t>26</w:t>
            </w:r>
          </w:p>
        </w:tc>
        <w:tc>
          <w:tcPr>
            <w:tcW w:w="1229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978" w:type="dxa"/>
          </w:tcPr>
          <w:p w:rsidR="00305455" w:rsidRPr="00257739" w:rsidRDefault="00305455" w:rsidP="00991C91">
            <w:r w:rsidRPr="00257739">
              <w:t>9</w:t>
            </w:r>
          </w:p>
        </w:tc>
        <w:tc>
          <w:tcPr>
            <w:tcW w:w="1462" w:type="dxa"/>
          </w:tcPr>
          <w:p w:rsidR="00305455" w:rsidRPr="00257739" w:rsidRDefault="00305455" w:rsidP="00991C91">
            <w:r w:rsidRPr="00257739">
              <w:t>24</w:t>
            </w:r>
          </w:p>
        </w:tc>
        <w:tc>
          <w:tcPr>
            <w:tcW w:w="374" w:type="dxa"/>
          </w:tcPr>
          <w:p w:rsidR="00305455" w:rsidRPr="00257739" w:rsidRDefault="00305455" w:rsidP="00991C91">
            <w:r w:rsidRPr="00257739">
              <w:t>0</w:t>
            </w:r>
          </w:p>
        </w:tc>
        <w:tc>
          <w:tcPr>
            <w:tcW w:w="881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1567" w:type="dxa"/>
            <w:gridSpan w:val="2"/>
          </w:tcPr>
          <w:p w:rsidR="00305455" w:rsidRPr="00257739" w:rsidRDefault="00305455" w:rsidP="00991C91">
            <w:r w:rsidRPr="00257739">
              <w:t>2</w:t>
            </w:r>
          </w:p>
        </w:tc>
      </w:tr>
      <w:tr w:rsidR="00305455" w:rsidRPr="00257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75"/>
        </w:trPr>
        <w:tc>
          <w:tcPr>
            <w:tcW w:w="776" w:type="dxa"/>
          </w:tcPr>
          <w:p w:rsidR="00305455" w:rsidRPr="00257739" w:rsidRDefault="00305455" w:rsidP="00991C91">
            <w:r w:rsidRPr="00257739">
              <w:t>2012</w:t>
            </w:r>
          </w:p>
          <w:p w:rsidR="00305455" w:rsidRPr="00257739" w:rsidRDefault="00305455" w:rsidP="00991C91">
            <w:r w:rsidRPr="00257739">
              <w:t>2</w:t>
            </w:r>
          </w:p>
        </w:tc>
        <w:tc>
          <w:tcPr>
            <w:tcW w:w="496" w:type="dxa"/>
            <w:gridSpan w:val="2"/>
          </w:tcPr>
          <w:p w:rsidR="00305455" w:rsidRPr="00257739" w:rsidRDefault="00305455" w:rsidP="00991C91">
            <w:r w:rsidRPr="00257739">
              <w:t>14</w:t>
            </w:r>
          </w:p>
        </w:tc>
        <w:tc>
          <w:tcPr>
            <w:tcW w:w="560" w:type="dxa"/>
            <w:gridSpan w:val="2"/>
          </w:tcPr>
          <w:p w:rsidR="00305455" w:rsidRPr="00257739" w:rsidRDefault="00305455" w:rsidP="00991C91">
            <w:r w:rsidRPr="00257739">
              <w:t>8</w:t>
            </w:r>
          </w:p>
          <w:p w:rsidR="00305455" w:rsidRPr="00257739" w:rsidRDefault="00305455" w:rsidP="00991C91"/>
        </w:tc>
        <w:tc>
          <w:tcPr>
            <w:tcW w:w="451" w:type="dxa"/>
          </w:tcPr>
          <w:p w:rsidR="00305455" w:rsidRPr="00257739" w:rsidRDefault="00305455" w:rsidP="00991C91">
            <w:r w:rsidRPr="00257739">
              <w:t>2</w:t>
            </w:r>
          </w:p>
        </w:tc>
        <w:tc>
          <w:tcPr>
            <w:tcW w:w="514" w:type="dxa"/>
          </w:tcPr>
          <w:p w:rsidR="00305455" w:rsidRPr="00257739" w:rsidRDefault="00305455" w:rsidP="00991C91">
            <w:r w:rsidRPr="00257739">
              <w:t>26</w:t>
            </w:r>
          </w:p>
        </w:tc>
        <w:tc>
          <w:tcPr>
            <w:tcW w:w="1229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978" w:type="dxa"/>
          </w:tcPr>
          <w:p w:rsidR="00305455" w:rsidRPr="00257739" w:rsidRDefault="00305455" w:rsidP="00991C91">
            <w:r w:rsidRPr="00257739">
              <w:t>13</w:t>
            </w:r>
          </w:p>
        </w:tc>
        <w:tc>
          <w:tcPr>
            <w:tcW w:w="1462" w:type="dxa"/>
          </w:tcPr>
          <w:p w:rsidR="00305455" w:rsidRPr="00257739" w:rsidRDefault="00305455" w:rsidP="00991C91">
            <w:r w:rsidRPr="00257739">
              <w:t>24</w:t>
            </w:r>
          </w:p>
        </w:tc>
        <w:tc>
          <w:tcPr>
            <w:tcW w:w="374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881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1567" w:type="dxa"/>
            <w:gridSpan w:val="2"/>
          </w:tcPr>
          <w:p w:rsidR="00305455" w:rsidRPr="00257739" w:rsidRDefault="00305455" w:rsidP="00991C91">
            <w:r w:rsidRPr="00257739">
              <w:t>2</w:t>
            </w:r>
          </w:p>
        </w:tc>
      </w:tr>
      <w:tr w:rsidR="00305455" w:rsidRPr="002577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75"/>
        </w:trPr>
        <w:tc>
          <w:tcPr>
            <w:tcW w:w="776" w:type="dxa"/>
          </w:tcPr>
          <w:p w:rsidR="00305455" w:rsidRPr="00257739" w:rsidRDefault="00305455" w:rsidP="002D116B">
            <w:r>
              <w:t>2013-06-27 1</w:t>
            </w:r>
          </w:p>
        </w:tc>
        <w:tc>
          <w:tcPr>
            <w:tcW w:w="496" w:type="dxa"/>
            <w:gridSpan w:val="2"/>
          </w:tcPr>
          <w:p w:rsidR="00305455" w:rsidRPr="00257739" w:rsidRDefault="00305455">
            <w:r>
              <w:t>14</w:t>
            </w:r>
          </w:p>
        </w:tc>
        <w:tc>
          <w:tcPr>
            <w:tcW w:w="560" w:type="dxa"/>
            <w:gridSpan w:val="2"/>
          </w:tcPr>
          <w:p w:rsidR="00305455" w:rsidRPr="00257739" w:rsidRDefault="00305455">
            <w:r>
              <w:t>8</w:t>
            </w:r>
          </w:p>
        </w:tc>
        <w:tc>
          <w:tcPr>
            <w:tcW w:w="451" w:type="dxa"/>
          </w:tcPr>
          <w:p w:rsidR="00305455" w:rsidRPr="00257739" w:rsidRDefault="00305455">
            <w:r>
              <w:t>2</w:t>
            </w:r>
          </w:p>
        </w:tc>
        <w:tc>
          <w:tcPr>
            <w:tcW w:w="514" w:type="dxa"/>
          </w:tcPr>
          <w:p w:rsidR="00305455" w:rsidRPr="00257739" w:rsidRDefault="00305455">
            <w:r>
              <w:t>26</w:t>
            </w:r>
          </w:p>
        </w:tc>
        <w:tc>
          <w:tcPr>
            <w:tcW w:w="1229" w:type="dxa"/>
          </w:tcPr>
          <w:p w:rsidR="00305455" w:rsidRPr="00257739" w:rsidRDefault="00305455">
            <w:r>
              <w:t>1</w:t>
            </w:r>
          </w:p>
        </w:tc>
        <w:tc>
          <w:tcPr>
            <w:tcW w:w="978" w:type="dxa"/>
          </w:tcPr>
          <w:p w:rsidR="00305455" w:rsidRPr="00257739" w:rsidRDefault="00305455" w:rsidP="00991C91">
            <w:r w:rsidRPr="00257739">
              <w:t>13</w:t>
            </w:r>
          </w:p>
        </w:tc>
        <w:tc>
          <w:tcPr>
            <w:tcW w:w="1462" w:type="dxa"/>
          </w:tcPr>
          <w:p w:rsidR="00305455" w:rsidRPr="00257739" w:rsidRDefault="00305455" w:rsidP="00991C91">
            <w:r w:rsidRPr="00257739">
              <w:t>24</w:t>
            </w:r>
          </w:p>
        </w:tc>
        <w:tc>
          <w:tcPr>
            <w:tcW w:w="374" w:type="dxa"/>
          </w:tcPr>
          <w:p w:rsidR="00305455" w:rsidRPr="00257739" w:rsidRDefault="00685C9D" w:rsidP="00991C91">
            <w:r>
              <w:t>0</w:t>
            </w:r>
          </w:p>
        </w:tc>
        <w:tc>
          <w:tcPr>
            <w:tcW w:w="881" w:type="dxa"/>
          </w:tcPr>
          <w:p w:rsidR="00305455" w:rsidRPr="00257739" w:rsidRDefault="00305455" w:rsidP="00991C91">
            <w:r w:rsidRPr="00257739">
              <w:t>1</w:t>
            </w:r>
          </w:p>
        </w:tc>
        <w:tc>
          <w:tcPr>
            <w:tcW w:w="1567" w:type="dxa"/>
            <w:gridSpan w:val="2"/>
          </w:tcPr>
          <w:p w:rsidR="00305455" w:rsidRPr="00257739" w:rsidRDefault="00305455" w:rsidP="00991C91">
            <w:r w:rsidRPr="00257739">
              <w:t>2</w:t>
            </w:r>
          </w:p>
        </w:tc>
      </w:tr>
    </w:tbl>
    <w:p w:rsidR="00F55F37" w:rsidRPr="00257739" w:rsidRDefault="00F55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2327"/>
        <w:gridCol w:w="2327"/>
        <w:gridCol w:w="2327"/>
      </w:tblGrid>
      <w:tr w:rsidR="00F55F37" w:rsidRPr="00257739">
        <w:trPr>
          <w:trHeight w:val="263"/>
        </w:trPr>
        <w:tc>
          <w:tcPr>
            <w:tcW w:w="9307" w:type="dxa"/>
            <w:gridSpan w:val="4"/>
          </w:tcPr>
          <w:p w:rsidR="00F55F37" w:rsidRPr="00257739" w:rsidRDefault="00F55F37">
            <w:pPr>
              <w:jc w:val="center"/>
            </w:pPr>
            <w:r w:rsidRPr="00257739">
              <w:t xml:space="preserve">Проживают </w:t>
            </w:r>
          </w:p>
        </w:tc>
      </w:tr>
      <w:tr w:rsidR="00F55F37" w:rsidRPr="00257739">
        <w:trPr>
          <w:trHeight w:val="263"/>
        </w:trPr>
        <w:tc>
          <w:tcPr>
            <w:tcW w:w="2326" w:type="dxa"/>
          </w:tcPr>
          <w:p w:rsidR="00F55F37" w:rsidRPr="00257739" w:rsidRDefault="00F55F37">
            <w:r w:rsidRPr="00257739">
              <w:t xml:space="preserve">Квартира </w:t>
            </w:r>
          </w:p>
        </w:tc>
        <w:tc>
          <w:tcPr>
            <w:tcW w:w="2327" w:type="dxa"/>
          </w:tcPr>
          <w:p w:rsidR="00F55F37" w:rsidRPr="00257739" w:rsidRDefault="00F55F37">
            <w:r w:rsidRPr="00257739">
              <w:t>Частный дом</w:t>
            </w:r>
          </w:p>
        </w:tc>
        <w:tc>
          <w:tcPr>
            <w:tcW w:w="2327" w:type="dxa"/>
          </w:tcPr>
          <w:p w:rsidR="00F55F37" w:rsidRPr="00257739" w:rsidRDefault="00F55F37">
            <w:r w:rsidRPr="00257739">
              <w:t>Снимают жил.площадь</w:t>
            </w:r>
          </w:p>
        </w:tc>
        <w:tc>
          <w:tcPr>
            <w:tcW w:w="2327" w:type="dxa"/>
          </w:tcPr>
          <w:p w:rsidR="00F55F37" w:rsidRPr="00257739" w:rsidRDefault="00F55F37">
            <w:r w:rsidRPr="00257739">
              <w:t xml:space="preserve">Общежитие </w:t>
            </w:r>
          </w:p>
        </w:tc>
      </w:tr>
      <w:tr w:rsidR="00F55F37" w:rsidRPr="00257739">
        <w:trPr>
          <w:trHeight w:val="263"/>
        </w:trPr>
        <w:tc>
          <w:tcPr>
            <w:tcW w:w="2326" w:type="dxa"/>
          </w:tcPr>
          <w:p w:rsidR="00F55F37" w:rsidRPr="00257739" w:rsidRDefault="00340190">
            <w:r w:rsidRPr="00257739">
              <w:t>14</w:t>
            </w:r>
          </w:p>
        </w:tc>
        <w:tc>
          <w:tcPr>
            <w:tcW w:w="2327" w:type="dxa"/>
          </w:tcPr>
          <w:p w:rsidR="00F55F37" w:rsidRPr="00257739" w:rsidRDefault="006B3F27">
            <w:r w:rsidRPr="00257739">
              <w:t>11</w:t>
            </w:r>
          </w:p>
        </w:tc>
        <w:tc>
          <w:tcPr>
            <w:tcW w:w="2327" w:type="dxa"/>
          </w:tcPr>
          <w:p w:rsidR="00F55F37" w:rsidRPr="00257739" w:rsidRDefault="006B3F27">
            <w:r w:rsidRPr="00257739">
              <w:t>1</w:t>
            </w:r>
          </w:p>
        </w:tc>
        <w:tc>
          <w:tcPr>
            <w:tcW w:w="2327" w:type="dxa"/>
          </w:tcPr>
          <w:p w:rsidR="00F55F37" w:rsidRPr="00257739" w:rsidRDefault="006B3F27">
            <w:r w:rsidRPr="00257739">
              <w:t>2</w:t>
            </w:r>
          </w:p>
        </w:tc>
      </w:tr>
    </w:tbl>
    <w:p w:rsidR="002227E5" w:rsidRPr="00257739" w:rsidRDefault="002227E5" w:rsidP="00257739"/>
    <w:p w:rsidR="00F55F37" w:rsidRPr="00257739" w:rsidRDefault="00F55F37" w:rsidP="002227E5">
      <w:pPr>
        <w:jc w:val="center"/>
      </w:pPr>
      <w:r w:rsidRPr="00257739">
        <w:t>ХАРАКТЕРИСТИКА ВНЕУРОЧНОЙ  ВОСПИТАТЕЛЬНОЙ РАБОТЫ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874"/>
        <w:gridCol w:w="1618"/>
        <w:gridCol w:w="1799"/>
      </w:tblGrid>
      <w:tr w:rsidR="00D86B0D" w:rsidRPr="00257739">
        <w:tc>
          <w:tcPr>
            <w:tcW w:w="2681" w:type="dxa"/>
          </w:tcPr>
          <w:p w:rsidR="00D86B0D" w:rsidRPr="00257739" w:rsidRDefault="00D86B0D">
            <w:r w:rsidRPr="00257739">
              <w:t>Название кружков, секций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 xml:space="preserve">Руководитель </w:t>
            </w:r>
          </w:p>
        </w:tc>
        <w:tc>
          <w:tcPr>
            <w:tcW w:w="1618" w:type="dxa"/>
          </w:tcPr>
          <w:p w:rsidR="00D86B0D" w:rsidRPr="00257739" w:rsidRDefault="00D86B0D">
            <w:r w:rsidRPr="00257739">
              <w:t xml:space="preserve">Сколько лет </w:t>
            </w:r>
          </w:p>
          <w:p w:rsidR="00D86B0D" w:rsidRPr="00257739" w:rsidRDefault="00D86B0D">
            <w:r w:rsidRPr="00257739">
              <w:t>действует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Количество часов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D86B0D">
            <w:r w:rsidRPr="00257739">
              <w:t>«Юный художник»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Ирмукамбетова А.И.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9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 w:rsidTr="009B5738">
        <w:trPr>
          <w:trHeight w:val="570"/>
        </w:trPr>
        <w:tc>
          <w:tcPr>
            <w:tcW w:w="2681" w:type="dxa"/>
          </w:tcPr>
          <w:p w:rsidR="00D86B0D" w:rsidRPr="00257739" w:rsidRDefault="00D86B0D">
            <w:r w:rsidRPr="00257739">
              <w:t xml:space="preserve">«Туристическо краеведческий» 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Куанова М.С.</w:t>
            </w:r>
          </w:p>
        </w:tc>
        <w:tc>
          <w:tcPr>
            <w:tcW w:w="1618" w:type="dxa"/>
          </w:tcPr>
          <w:p w:rsidR="00D86B0D" w:rsidRPr="00257739" w:rsidRDefault="00E35665">
            <w:r w:rsidRPr="00257739">
              <w:t>1</w:t>
            </w:r>
            <w:r w:rsidR="009B5738">
              <w:t>4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E35665">
            <w:r w:rsidRPr="00257739">
              <w:t>«Лейся песня</w:t>
            </w:r>
            <w:r w:rsidR="00D86B0D" w:rsidRPr="00257739">
              <w:t>»</w:t>
            </w:r>
          </w:p>
        </w:tc>
        <w:tc>
          <w:tcPr>
            <w:tcW w:w="2874" w:type="dxa"/>
          </w:tcPr>
          <w:p w:rsidR="00D86B0D" w:rsidRPr="00257739" w:rsidRDefault="00E35665">
            <w:r w:rsidRPr="00257739">
              <w:t>Кадралиева С.Б.</w:t>
            </w:r>
          </w:p>
        </w:tc>
        <w:tc>
          <w:tcPr>
            <w:tcW w:w="1618" w:type="dxa"/>
          </w:tcPr>
          <w:p w:rsidR="00D86B0D" w:rsidRPr="00257739" w:rsidRDefault="00E35665">
            <w:r w:rsidRPr="00257739">
              <w:t>1</w:t>
            </w:r>
            <w:r w:rsidR="009B5738">
              <w:t>5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2</w:t>
            </w:r>
          </w:p>
        </w:tc>
      </w:tr>
      <w:tr w:rsidR="00D86B0D" w:rsidRPr="00257739">
        <w:trPr>
          <w:trHeight w:val="360"/>
        </w:trPr>
        <w:tc>
          <w:tcPr>
            <w:tcW w:w="2681" w:type="dxa"/>
          </w:tcPr>
          <w:p w:rsidR="00D86B0D" w:rsidRPr="00257739" w:rsidRDefault="00D86B0D">
            <w:r w:rsidRPr="00257739">
              <w:t xml:space="preserve">«Драматический» 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Айденова Г.И.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8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rPr>
          <w:trHeight w:val="280"/>
        </w:trPr>
        <w:tc>
          <w:tcPr>
            <w:tcW w:w="2681" w:type="dxa"/>
          </w:tcPr>
          <w:p w:rsidR="00D86B0D" w:rsidRPr="00257739" w:rsidRDefault="00E35665">
            <w:r w:rsidRPr="00257739">
              <w:t>«</w:t>
            </w:r>
            <w:r w:rsidR="009B5738">
              <w:t>Православный мир»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Маслова Т.И.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3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D86B0D">
            <w:r w:rsidRPr="00257739">
              <w:t>«Юный эколог»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Мамонова О.Г.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9B5738" w:rsidP="009B5738">
            <w:r>
              <w:t>«Веселые нотки</w:t>
            </w:r>
            <w:r w:rsidR="00D86B0D" w:rsidRPr="00257739">
              <w:t>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Шумашева Б.И.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D86B0D">
            <w:r w:rsidRPr="00257739">
              <w:t>«Юный дизайнер»</w:t>
            </w:r>
          </w:p>
        </w:tc>
        <w:tc>
          <w:tcPr>
            <w:tcW w:w="2874" w:type="dxa"/>
          </w:tcPr>
          <w:p w:rsidR="00D86B0D" w:rsidRPr="00257739" w:rsidRDefault="00E35665">
            <w:r w:rsidRPr="00257739">
              <w:t>Ирмукамбетова А.И.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3</w:t>
            </w:r>
          </w:p>
        </w:tc>
        <w:tc>
          <w:tcPr>
            <w:tcW w:w="1799" w:type="dxa"/>
          </w:tcPr>
          <w:p w:rsidR="00D86B0D" w:rsidRPr="00257739" w:rsidRDefault="00B75A88">
            <w:r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D86B0D">
            <w:r w:rsidRPr="00257739">
              <w:t>«Физическая культура»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Шингалиева А.К,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E35665">
            <w:r w:rsidRPr="00257739">
              <w:t>«Веселая палитра</w:t>
            </w:r>
            <w:r w:rsidR="00D86B0D" w:rsidRPr="00257739">
              <w:t>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Аяхметова А.Б.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B75A88">
            <w:r>
              <w:t>«Народные игры</w:t>
            </w:r>
            <w:r w:rsidR="00D86B0D" w:rsidRPr="00257739">
              <w:t>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Сариев Р.А.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</w:tc>
      </w:tr>
      <w:tr w:rsidR="00D86B0D" w:rsidRPr="00257739" w:rsidTr="00257739">
        <w:trPr>
          <w:trHeight w:val="527"/>
        </w:trPr>
        <w:tc>
          <w:tcPr>
            <w:tcW w:w="2681" w:type="dxa"/>
          </w:tcPr>
          <w:p w:rsidR="00D86B0D" w:rsidRPr="00257739" w:rsidRDefault="00D86B0D">
            <w:r w:rsidRPr="00257739">
              <w:t>«Быстрые, ловкие, сильные»</w:t>
            </w:r>
          </w:p>
        </w:tc>
        <w:tc>
          <w:tcPr>
            <w:tcW w:w="2874" w:type="dxa"/>
          </w:tcPr>
          <w:p w:rsidR="00D86B0D" w:rsidRPr="00257739" w:rsidRDefault="00D86B0D">
            <w:r w:rsidRPr="00257739">
              <w:t>Айтмукашева С.И.</w:t>
            </w:r>
          </w:p>
        </w:tc>
        <w:tc>
          <w:tcPr>
            <w:tcW w:w="1618" w:type="dxa"/>
          </w:tcPr>
          <w:p w:rsidR="00D86B0D" w:rsidRPr="00257739" w:rsidRDefault="009B5738">
            <w:r>
              <w:t>2</w:t>
            </w:r>
          </w:p>
        </w:tc>
        <w:tc>
          <w:tcPr>
            <w:tcW w:w="1799" w:type="dxa"/>
          </w:tcPr>
          <w:p w:rsidR="00D86B0D" w:rsidRPr="00257739" w:rsidRDefault="00D86B0D">
            <w:r w:rsidRPr="00257739">
              <w:t>1</w:t>
            </w:r>
          </w:p>
          <w:p w:rsidR="00E35665" w:rsidRPr="00257739" w:rsidRDefault="00E35665"/>
        </w:tc>
      </w:tr>
      <w:tr w:rsidR="00E35665" w:rsidRPr="00257739" w:rsidTr="00E35665">
        <w:trPr>
          <w:trHeight w:val="330"/>
        </w:trPr>
        <w:tc>
          <w:tcPr>
            <w:tcW w:w="2681" w:type="dxa"/>
          </w:tcPr>
          <w:p w:rsidR="00E35665" w:rsidRPr="00257739" w:rsidRDefault="00E35665" w:rsidP="00E35665">
            <w:r w:rsidRPr="00257739">
              <w:t>«Танцуем вместе»</w:t>
            </w:r>
          </w:p>
        </w:tc>
        <w:tc>
          <w:tcPr>
            <w:tcW w:w="2874" w:type="dxa"/>
          </w:tcPr>
          <w:p w:rsidR="00E35665" w:rsidRPr="00257739" w:rsidRDefault="00E35665" w:rsidP="00B75A88">
            <w:r w:rsidRPr="00257739">
              <w:t>М</w:t>
            </w:r>
            <w:r w:rsidR="00B75A88">
              <w:t xml:space="preserve">еньщикова </w:t>
            </w:r>
            <w:r w:rsidRPr="00257739">
              <w:t xml:space="preserve"> О.В.</w:t>
            </w:r>
          </w:p>
        </w:tc>
        <w:tc>
          <w:tcPr>
            <w:tcW w:w="1618" w:type="dxa"/>
          </w:tcPr>
          <w:p w:rsidR="00E35665" w:rsidRPr="00257739" w:rsidRDefault="009B5738" w:rsidP="00E35665">
            <w:r>
              <w:t>3</w:t>
            </w:r>
          </w:p>
        </w:tc>
        <w:tc>
          <w:tcPr>
            <w:tcW w:w="1799" w:type="dxa"/>
          </w:tcPr>
          <w:p w:rsidR="00E35665" w:rsidRPr="00257739" w:rsidRDefault="00E35665" w:rsidP="00E35665">
            <w:r w:rsidRPr="00257739">
              <w:t>1</w:t>
            </w:r>
          </w:p>
        </w:tc>
      </w:tr>
      <w:tr w:rsidR="00E35665" w:rsidRPr="00257739">
        <w:trPr>
          <w:trHeight w:val="300"/>
        </w:trPr>
        <w:tc>
          <w:tcPr>
            <w:tcW w:w="2681" w:type="dxa"/>
          </w:tcPr>
          <w:p w:rsidR="00E35665" w:rsidRPr="00257739" w:rsidRDefault="00E35665" w:rsidP="00E35665">
            <w:r w:rsidRPr="00257739">
              <w:t>«Танцевальный рай»</w:t>
            </w:r>
          </w:p>
        </w:tc>
        <w:tc>
          <w:tcPr>
            <w:tcW w:w="2874" w:type="dxa"/>
          </w:tcPr>
          <w:p w:rsidR="00E35665" w:rsidRPr="00257739" w:rsidRDefault="00E35665" w:rsidP="00E35665">
            <w:r w:rsidRPr="00257739">
              <w:t>Мурзагалиева А.З.</w:t>
            </w:r>
          </w:p>
        </w:tc>
        <w:tc>
          <w:tcPr>
            <w:tcW w:w="1618" w:type="dxa"/>
          </w:tcPr>
          <w:p w:rsidR="00E35665" w:rsidRPr="00257739" w:rsidRDefault="009B5738" w:rsidP="00E35665">
            <w:r>
              <w:t>1</w:t>
            </w:r>
          </w:p>
        </w:tc>
        <w:tc>
          <w:tcPr>
            <w:tcW w:w="1799" w:type="dxa"/>
          </w:tcPr>
          <w:p w:rsidR="00E35665" w:rsidRPr="00257739" w:rsidRDefault="00B75A88" w:rsidP="00E35665">
            <w:r>
              <w:t>2</w:t>
            </w:r>
          </w:p>
        </w:tc>
      </w:tr>
      <w:tr w:rsidR="00D86B0D" w:rsidRPr="00257739">
        <w:tc>
          <w:tcPr>
            <w:tcW w:w="2681" w:type="dxa"/>
          </w:tcPr>
          <w:p w:rsidR="00D86B0D" w:rsidRPr="00257739" w:rsidRDefault="00D86B0D" w:rsidP="00504219">
            <w:r w:rsidRPr="00257739">
              <w:t>Спорт.секции</w:t>
            </w:r>
          </w:p>
        </w:tc>
        <w:tc>
          <w:tcPr>
            <w:tcW w:w="2874" w:type="dxa"/>
          </w:tcPr>
          <w:p w:rsidR="00D86B0D" w:rsidRPr="00257739" w:rsidRDefault="00D86B0D" w:rsidP="00504219">
            <w:r w:rsidRPr="00257739">
              <w:t>Сариев Р.А.</w:t>
            </w:r>
          </w:p>
        </w:tc>
        <w:tc>
          <w:tcPr>
            <w:tcW w:w="1618" w:type="dxa"/>
          </w:tcPr>
          <w:p w:rsidR="00D86B0D" w:rsidRPr="00257739" w:rsidRDefault="009B5738" w:rsidP="00504219">
            <w:r>
              <w:t>10</w:t>
            </w:r>
          </w:p>
        </w:tc>
        <w:tc>
          <w:tcPr>
            <w:tcW w:w="1799" w:type="dxa"/>
          </w:tcPr>
          <w:p w:rsidR="00D86B0D" w:rsidRPr="00257739" w:rsidRDefault="00D86B0D" w:rsidP="00504219">
            <w:r w:rsidRPr="00257739">
              <w:t>2</w:t>
            </w:r>
          </w:p>
        </w:tc>
      </w:tr>
    </w:tbl>
    <w:p w:rsidR="00F55F37" w:rsidRPr="00257739" w:rsidRDefault="00F55F37">
      <w:pPr>
        <w:jc w:val="center"/>
        <w:rPr>
          <w:b/>
        </w:rPr>
      </w:pP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874"/>
        <w:gridCol w:w="1618"/>
        <w:gridCol w:w="1799"/>
      </w:tblGrid>
      <w:tr w:rsidR="00E35665" w:rsidRPr="00257739" w:rsidTr="00257739">
        <w:trPr>
          <w:trHeight w:val="4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Название кружков, секций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 xml:space="preserve">Руководитель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Количество уч-ся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%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«Юный художник»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Ирмукамбетова А.И.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 xml:space="preserve">34 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 xml:space="preserve">«Туристическо краеведческий»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Куанова М.С.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11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E565DD">
            <w:r w:rsidRPr="00257739">
              <w:t>«</w:t>
            </w:r>
            <w:r w:rsidR="00E565DD" w:rsidRPr="00257739">
              <w:t>Лейся песня</w:t>
            </w:r>
            <w:r w:rsidRPr="00257739"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565DD" w:rsidP="0047146E">
            <w:r w:rsidRPr="00257739">
              <w:t>Кадралиева С.Б.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37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 xml:space="preserve">«Драматический»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Айденова Г.И.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88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074F0A">
            <w:r w:rsidRPr="00257739">
              <w:t>«</w:t>
            </w:r>
            <w:r w:rsidR="00B75A88">
              <w:t>Православный мир»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Маслова Т.И.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26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«Юный эколог»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Мамонова О.Г.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88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B75A88">
            <w:r w:rsidRPr="00257739">
              <w:t>«</w:t>
            </w:r>
            <w:r w:rsidR="00B75A88">
              <w:t>Веселые нотки</w:t>
            </w:r>
            <w:r w:rsidRPr="00257739"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Шумашева Б.И.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100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«Юный дизайнер»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Ирмукамбетова А.И.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21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«Физическая культура»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Шингалиева А.К,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100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074F0A" w:rsidP="0047146E">
            <w:r w:rsidRPr="00257739">
              <w:t>«Веселая палитра</w:t>
            </w:r>
            <w:r w:rsidR="00E35665" w:rsidRPr="00257739"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Аяхметова А.Б.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100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B75A88">
            <w:r w:rsidRPr="00257739">
              <w:t>«</w:t>
            </w:r>
            <w:r w:rsidR="00B75A88">
              <w:t>Народные игры</w:t>
            </w:r>
            <w:r w:rsidRPr="00257739"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Сариев Р.А.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88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«Быстрые, ловкие, сильные»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Айтмукашева С.И.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100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Спорт.секции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Сариев Р.А.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100</w:t>
            </w:r>
          </w:p>
        </w:tc>
      </w:tr>
      <w:tr w:rsidR="00E35665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Танцуем вместе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B75A88">
            <w:r w:rsidRPr="00257739">
              <w:t>М</w:t>
            </w:r>
            <w:r w:rsidR="00B75A88">
              <w:t xml:space="preserve">еньщикова </w:t>
            </w:r>
            <w:r w:rsidRPr="00257739">
              <w:t xml:space="preserve"> О.В.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E35665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257739" w:rsidRDefault="00B75A88" w:rsidP="0047146E">
            <w:r>
              <w:t>42</w:t>
            </w:r>
          </w:p>
        </w:tc>
      </w:tr>
      <w:tr w:rsidR="00074F0A" w:rsidRPr="00257739" w:rsidTr="0047146E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A" w:rsidRPr="00257739" w:rsidRDefault="00074F0A" w:rsidP="0047146E">
            <w:r w:rsidRPr="00257739">
              <w:t>Танцевальный рай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A" w:rsidRPr="00257739" w:rsidRDefault="00074F0A" w:rsidP="0047146E">
            <w:r w:rsidRPr="00257739">
              <w:t>Мурзагалиева А.З.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A" w:rsidRPr="00257739" w:rsidRDefault="00074F0A" w:rsidP="0047146E">
            <w:r w:rsidRPr="00257739"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A" w:rsidRPr="00257739" w:rsidRDefault="00B75A88" w:rsidP="0047146E">
            <w:r>
              <w:t>38</w:t>
            </w:r>
          </w:p>
        </w:tc>
      </w:tr>
    </w:tbl>
    <w:p w:rsidR="00E35665" w:rsidRPr="00257739" w:rsidRDefault="00E35665">
      <w:pPr>
        <w:jc w:val="center"/>
        <w:rPr>
          <w:b/>
        </w:rPr>
      </w:pPr>
    </w:p>
    <w:p w:rsidR="00F55F37" w:rsidRDefault="00F55F37">
      <w:pPr>
        <w:jc w:val="center"/>
        <w:rPr>
          <w:b/>
        </w:rPr>
      </w:pPr>
    </w:p>
    <w:p w:rsidR="001F27B0" w:rsidRDefault="001F27B0">
      <w:pPr>
        <w:jc w:val="center"/>
        <w:rPr>
          <w:b/>
        </w:rPr>
      </w:pPr>
    </w:p>
    <w:p w:rsidR="001F27B0" w:rsidRDefault="001F27B0" w:rsidP="001F27B0">
      <w:pPr>
        <w:rPr>
          <w:b/>
        </w:rPr>
      </w:pPr>
    </w:p>
    <w:p w:rsidR="001F27B0" w:rsidRDefault="001F27B0">
      <w:pPr>
        <w:jc w:val="center"/>
        <w:rPr>
          <w:b/>
        </w:rPr>
      </w:pPr>
    </w:p>
    <w:p w:rsidR="001F27B0" w:rsidRPr="00257739" w:rsidRDefault="001F27B0" w:rsidP="001F27B0">
      <w:pPr>
        <w:rPr>
          <w:b/>
        </w:rPr>
      </w:pPr>
    </w:p>
    <w:p w:rsidR="00F55F37" w:rsidRPr="00257739" w:rsidRDefault="00F55F37">
      <w:pPr>
        <w:jc w:val="center"/>
        <w:rPr>
          <w:b/>
        </w:rPr>
      </w:pPr>
      <w:r w:rsidRPr="00257739">
        <w:rPr>
          <w:b/>
        </w:rPr>
        <w:t xml:space="preserve">Краткие итоги учебно – воспитательного процесса </w:t>
      </w:r>
    </w:p>
    <w:p w:rsidR="00F55F37" w:rsidRPr="00257739" w:rsidRDefault="00F55F37">
      <w:pPr>
        <w:jc w:val="center"/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1060"/>
        <w:gridCol w:w="952"/>
        <w:gridCol w:w="1296"/>
        <w:gridCol w:w="1188"/>
        <w:gridCol w:w="1296"/>
        <w:gridCol w:w="1167"/>
        <w:gridCol w:w="1166"/>
        <w:gridCol w:w="1095"/>
      </w:tblGrid>
      <w:tr w:rsidR="00F55F37" w:rsidRPr="00257739">
        <w:trPr>
          <w:trHeight w:val="680"/>
          <w:ins w:id="4" w:author="Код" w:date="2006-07-12T11:03:00Z"/>
        </w:trPr>
        <w:tc>
          <w:tcPr>
            <w:tcW w:w="1333" w:type="dxa"/>
          </w:tcPr>
          <w:p w:rsidR="00F55F37" w:rsidRPr="00257739" w:rsidRDefault="00F55F37">
            <w:pPr>
              <w:rPr>
                <w:ins w:id="5" w:author="Код" w:date="2006-07-12T11:03:00Z"/>
                <w:color w:val="000000"/>
              </w:rPr>
            </w:pPr>
            <w:ins w:id="6" w:author="Код" w:date="2006-07-12T11:03:00Z">
              <w:r w:rsidRPr="00257739">
                <w:rPr>
                  <w:color w:val="000000"/>
                </w:rPr>
                <w:t>Уче</w:t>
              </w:r>
              <w:r w:rsidRPr="00257739">
                <w:rPr>
                  <w:color w:val="000000"/>
                </w:rPr>
                <w:t>б</w:t>
              </w:r>
              <w:r w:rsidRPr="00257739">
                <w:rPr>
                  <w:color w:val="000000"/>
                </w:rPr>
                <w:t>ный год</w:t>
              </w:r>
            </w:ins>
          </w:p>
        </w:tc>
        <w:tc>
          <w:tcPr>
            <w:tcW w:w="2012" w:type="dxa"/>
            <w:gridSpan w:val="2"/>
          </w:tcPr>
          <w:p w:rsidR="00F55F37" w:rsidRPr="00257739" w:rsidRDefault="00F55F37">
            <w:pPr>
              <w:rPr>
                <w:ins w:id="7" w:author="Код" w:date="2006-07-12T11:03:00Z"/>
                <w:color w:val="000000"/>
              </w:rPr>
            </w:pPr>
            <w:ins w:id="8" w:author="Код" w:date="2006-07-12T11:03:00Z">
              <w:r w:rsidRPr="00257739">
                <w:rPr>
                  <w:color w:val="000000"/>
                </w:rPr>
                <w:t>1-4 кл.</w:t>
              </w:r>
            </w:ins>
          </w:p>
        </w:tc>
        <w:tc>
          <w:tcPr>
            <w:tcW w:w="2484" w:type="dxa"/>
            <w:gridSpan w:val="2"/>
          </w:tcPr>
          <w:p w:rsidR="00F55F37" w:rsidRPr="00257739" w:rsidRDefault="00F55F37">
            <w:pPr>
              <w:rPr>
                <w:ins w:id="9" w:author="Код" w:date="2006-07-12T11:03:00Z"/>
                <w:color w:val="000000"/>
              </w:rPr>
            </w:pPr>
            <w:ins w:id="10" w:author="Код" w:date="2006-07-12T11:03:00Z">
              <w:r w:rsidRPr="00257739">
                <w:rPr>
                  <w:color w:val="000000"/>
                </w:rPr>
                <w:t>5-9 кл.</w:t>
              </w:r>
            </w:ins>
          </w:p>
        </w:tc>
        <w:tc>
          <w:tcPr>
            <w:tcW w:w="2463" w:type="dxa"/>
            <w:gridSpan w:val="2"/>
          </w:tcPr>
          <w:p w:rsidR="00F55F37" w:rsidRPr="00257739" w:rsidRDefault="00F55F37">
            <w:pPr>
              <w:rPr>
                <w:ins w:id="11" w:author="Код" w:date="2006-07-12T11:03:00Z"/>
                <w:color w:val="000000"/>
              </w:rPr>
            </w:pPr>
            <w:ins w:id="12" w:author="Код" w:date="2006-07-12T11:03:00Z">
              <w:r w:rsidRPr="00257739">
                <w:rPr>
                  <w:color w:val="000000"/>
                </w:rPr>
                <w:t>10-11 кл.</w:t>
              </w:r>
            </w:ins>
          </w:p>
        </w:tc>
        <w:tc>
          <w:tcPr>
            <w:tcW w:w="2261" w:type="dxa"/>
            <w:gridSpan w:val="2"/>
          </w:tcPr>
          <w:p w:rsidR="00F55F37" w:rsidRPr="00257739" w:rsidRDefault="00F55F37">
            <w:pPr>
              <w:rPr>
                <w:ins w:id="13" w:author="Код" w:date="2006-07-12T11:03:00Z"/>
                <w:color w:val="000000"/>
              </w:rPr>
            </w:pPr>
            <w:ins w:id="14" w:author="Код" w:date="2006-07-12T11:03:00Z">
              <w:r w:rsidRPr="00257739">
                <w:rPr>
                  <w:color w:val="000000"/>
                </w:rPr>
                <w:t>Итого</w:t>
              </w:r>
            </w:ins>
          </w:p>
        </w:tc>
      </w:tr>
      <w:tr w:rsidR="00F55F37" w:rsidRPr="00257739">
        <w:trPr>
          <w:trHeight w:val="467"/>
          <w:ins w:id="15" w:author="Код" w:date="2006-07-12T11:03:00Z"/>
        </w:trPr>
        <w:tc>
          <w:tcPr>
            <w:tcW w:w="1333" w:type="dxa"/>
          </w:tcPr>
          <w:p w:rsidR="00F55F37" w:rsidRPr="00257739" w:rsidRDefault="00F55F37">
            <w:pPr>
              <w:rPr>
                <w:ins w:id="16" w:author="Код" w:date="2006-07-12T11:03:00Z"/>
                <w:color w:val="000000"/>
              </w:rPr>
            </w:pPr>
          </w:p>
        </w:tc>
        <w:tc>
          <w:tcPr>
            <w:tcW w:w="1060" w:type="dxa"/>
          </w:tcPr>
          <w:p w:rsidR="00F55F37" w:rsidRPr="00257739" w:rsidRDefault="00F55F37">
            <w:pPr>
              <w:rPr>
                <w:ins w:id="17" w:author="Код" w:date="2006-07-12T11:03:00Z"/>
                <w:color w:val="000000"/>
              </w:rPr>
            </w:pPr>
            <w:ins w:id="18" w:author="Код" w:date="2006-07-12T11:03:00Z">
              <w:r w:rsidRPr="00257739">
                <w:rPr>
                  <w:color w:val="000000"/>
                </w:rPr>
                <w:t>Отли</w:t>
              </w:r>
              <w:r w:rsidRPr="00257739">
                <w:rPr>
                  <w:color w:val="000000"/>
                </w:rPr>
                <w:t>ч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952" w:type="dxa"/>
          </w:tcPr>
          <w:p w:rsidR="00F55F37" w:rsidRPr="00257739" w:rsidRDefault="00F55F37">
            <w:pPr>
              <w:rPr>
                <w:ins w:id="19" w:author="Код" w:date="2006-07-12T11:03:00Z"/>
                <w:color w:val="000000"/>
              </w:rPr>
            </w:pPr>
            <w:ins w:id="20" w:author="Код" w:date="2006-07-12T11:03:00Z">
              <w:r w:rsidRPr="00257739">
                <w:rPr>
                  <w:color w:val="000000"/>
                </w:rPr>
                <w:t>Уда</w:t>
              </w:r>
              <w:r w:rsidRPr="00257739">
                <w:rPr>
                  <w:color w:val="000000"/>
                </w:rPr>
                <w:t>р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296" w:type="dxa"/>
          </w:tcPr>
          <w:p w:rsidR="00F55F37" w:rsidRPr="00257739" w:rsidRDefault="00F55F37">
            <w:pPr>
              <w:rPr>
                <w:ins w:id="21" w:author="Код" w:date="2006-07-12T11:03:00Z"/>
                <w:color w:val="000000"/>
              </w:rPr>
            </w:pPr>
            <w:ins w:id="22" w:author="Код" w:date="2006-07-12T11:03:00Z">
              <w:r w:rsidRPr="00257739">
                <w:rPr>
                  <w:color w:val="000000"/>
                </w:rPr>
                <w:t>Отли</w:t>
              </w:r>
              <w:r w:rsidRPr="00257739">
                <w:rPr>
                  <w:color w:val="000000"/>
                </w:rPr>
                <w:t>ч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188" w:type="dxa"/>
          </w:tcPr>
          <w:p w:rsidR="00F55F37" w:rsidRPr="00257739" w:rsidRDefault="00F55F37">
            <w:pPr>
              <w:rPr>
                <w:ins w:id="23" w:author="Код" w:date="2006-07-12T11:03:00Z"/>
                <w:color w:val="000000"/>
              </w:rPr>
            </w:pPr>
            <w:ins w:id="24" w:author="Код" w:date="2006-07-12T11:03:00Z">
              <w:r w:rsidRPr="00257739">
                <w:rPr>
                  <w:color w:val="000000"/>
                </w:rPr>
                <w:t>Уда</w:t>
              </w:r>
              <w:r w:rsidRPr="00257739">
                <w:rPr>
                  <w:color w:val="000000"/>
                </w:rPr>
                <w:t>р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296" w:type="dxa"/>
          </w:tcPr>
          <w:p w:rsidR="00F55F37" w:rsidRPr="00257739" w:rsidRDefault="00F55F37">
            <w:pPr>
              <w:rPr>
                <w:ins w:id="25" w:author="Код" w:date="2006-07-12T11:03:00Z"/>
                <w:color w:val="000000"/>
              </w:rPr>
            </w:pPr>
            <w:ins w:id="26" w:author="Код" w:date="2006-07-12T11:03:00Z">
              <w:r w:rsidRPr="00257739">
                <w:rPr>
                  <w:color w:val="000000"/>
                </w:rPr>
                <w:t>Отли</w:t>
              </w:r>
              <w:r w:rsidRPr="00257739">
                <w:rPr>
                  <w:color w:val="000000"/>
                </w:rPr>
                <w:t>ч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167" w:type="dxa"/>
          </w:tcPr>
          <w:p w:rsidR="00F55F37" w:rsidRPr="00257739" w:rsidRDefault="00F55F37">
            <w:pPr>
              <w:rPr>
                <w:ins w:id="27" w:author="Код" w:date="2006-07-12T11:03:00Z"/>
                <w:color w:val="000000"/>
              </w:rPr>
            </w:pPr>
            <w:ins w:id="28" w:author="Код" w:date="2006-07-12T11:03:00Z">
              <w:r w:rsidRPr="00257739">
                <w:rPr>
                  <w:color w:val="000000"/>
                </w:rPr>
                <w:t>Уда</w:t>
              </w:r>
              <w:r w:rsidRPr="00257739">
                <w:rPr>
                  <w:color w:val="000000"/>
                </w:rPr>
                <w:t>р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166" w:type="dxa"/>
          </w:tcPr>
          <w:p w:rsidR="00F55F37" w:rsidRPr="00257739" w:rsidRDefault="00F55F37">
            <w:pPr>
              <w:rPr>
                <w:ins w:id="29" w:author="Код" w:date="2006-07-12T11:03:00Z"/>
                <w:color w:val="000000"/>
              </w:rPr>
            </w:pPr>
            <w:ins w:id="30" w:author="Код" w:date="2006-07-12T11:03:00Z">
              <w:r w:rsidRPr="00257739">
                <w:rPr>
                  <w:color w:val="000000"/>
                </w:rPr>
                <w:t>Отли</w:t>
              </w:r>
              <w:r w:rsidRPr="00257739">
                <w:rPr>
                  <w:color w:val="000000"/>
                </w:rPr>
                <w:t>ч</w:t>
              </w:r>
              <w:r w:rsidRPr="00257739">
                <w:rPr>
                  <w:color w:val="000000"/>
                </w:rPr>
                <w:t>ники</w:t>
              </w:r>
            </w:ins>
          </w:p>
        </w:tc>
        <w:tc>
          <w:tcPr>
            <w:tcW w:w="1095" w:type="dxa"/>
          </w:tcPr>
          <w:p w:rsidR="00F55F37" w:rsidRPr="00257739" w:rsidRDefault="00F55F37">
            <w:pPr>
              <w:rPr>
                <w:ins w:id="31" w:author="Код" w:date="2006-07-12T11:03:00Z"/>
                <w:color w:val="000000"/>
              </w:rPr>
            </w:pPr>
            <w:ins w:id="32" w:author="Код" w:date="2006-07-12T11:03:00Z">
              <w:r w:rsidRPr="00257739">
                <w:rPr>
                  <w:color w:val="000000"/>
                </w:rPr>
                <w:t>Уда</w:t>
              </w:r>
              <w:r w:rsidRPr="00257739">
                <w:rPr>
                  <w:color w:val="000000"/>
                </w:rPr>
                <w:t>р</w:t>
              </w:r>
              <w:r w:rsidRPr="00257739">
                <w:rPr>
                  <w:color w:val="000000"/>
                </w:rPr>
                <w:t>ники</w:t>
              </w:r>
            </w:ins>
          </w:p>
        </w:tc>
      </w:tr>
      <w:tr w:rsidR="009E14F3" w:rsidRPr="00257739">
        <w:trPr>
          <w:trHeight w:val="680"/>
        </w:trPr>
        <w:tc>
          <w:tcPr>
            <w:tcW w:w="1333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106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</w:t>
            </w:r>
          </w:p>
        </w:tc>
        <w:tc>
          <w:tcPr>
            <w:tcW w:w="952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</w:tc>
        <w:tc>
          <w:tcPr>
            <w:tcW w:w="129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1188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</w:t>
            </w:r>
          </w:p>
        </w:tc>
        <w:tc>
          <w:tcPr>
            <w:tcW w:w="129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1167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3</w:t>
            </w:r>
          </w:p>
        </w:tc>
        <w:tc>
          <w:tcPr>
            <w:tcW w:w="116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095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31</w:t>
            </w:r>
          </w:p>
        </w:tc>
      </w:tr>
      <w:tr w:rsidR="009E14F3" w:rsidRPr="00257739" w:rsidTr="00991C91">
        <w:trPr>
          <w:trHeight w:val="680"/>
        </w:trPr>
        <w:tc>
          <w:tcPr>
            <w:tcW w:w="1333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106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</w:t>
            </w:r>
          </w:p>
        </w:tc>
        <w:tc>
          <w:tcPr>
            <w:tcW w:w="952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</w:t>
            </w:r>
          </w:p>
        </w:tc>
        <w:tc>
          <w:tcPr>
            <w:tcW w:w="129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</w:tc>
        <w:tc>
          <w:tcPr>
            <w:tcW w:w="1188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17</w:t>
            </w:r>
          </w:p>
        </w:tc>
        <w:tc>
          <w:tcPr>
            <w:tcW w:w="129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1167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</w:tc>
        <w:tc>
          <w:tcPr>
            <w:tcW w:w="116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095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</w:tr>
      <w:tr w:rsidR="009E14F3" w:rsidRPr="00257739">
        <w:trPr>
          <w:trHeight w:val="680"/>
        </w:trPr>
        <w:tc>
          <w:tcPr>
            <w:tcW w:w="1333" w:type="dxa"/>
          </w:tcPr>
          <w:p w:rsidR="009E14F3" w:rsidRPr="00257739" w:rsidRDefault="009E14F3">
            <w:pP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060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2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6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8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6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6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</w:tcPr>
          <w:p w:rsidR="009E14F3" w:rsidRPr="00257739" w:rsidRDefault="00E2187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F55F37" w:rsidRPr="00257739" w:rsidRDefault="00F55F37" w:rsidP="00257739">
      <w:pPr>
        <w:rPr>
          <w:color w:val="000000"/>
        </w:rPr>
      </w:pPr>
    </w:p>
    <w:p w:rsidR="00F55F37" w:rsidRPr="00257739" w:rsidRDefault="00F55F37">
      <w:pPr>
        <w:jc w:val="center"/>
        <w:rPr>
          <w:ins w:id="33" w:author="Код" w:date="2006-07-12T11:03:00Z"/>
          <w:b/>
          <w:color w:val="000000"/>
        </w:rPr>
      </w:pPr>
      <w:ins w:id="34" w:author="Код" w:date="2006-07-12T11:03:00Z">
        <w:r w:rsidRPr="00257739">
          <w:rPr>
            <w:b/>
            <w:color w:val="000000"/>
          </w:rPr>
          <w:t>Сравнительный анализ успеваемости качества знаний</w:t>
        </w:r>
      </w:ins>
    </w:p>
    <w:p w:rsidR="00F55F37" w:rsidRPr="00257739" w:rsidRDefault="00F55F37">
      <w:pPr>
        <w:jc w:val="center"/>
        <w:rPr>
          <w:ins w:id="35" w:author="Код" w:date="2006-07-12T11:03:00Z"/>
          <w:color w:val="000000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1526"/>
        <w:gridCol w:w="2095"/>
        <w:gridCol w:w="1339"/>
        <w:gridCol w:w="2160"/>
        <w:gridCol w:w="720"/>
        <w:gridCol w:w="956"/>
      </w:tblGrid>
      <w:tr w:rsidR="00F55F37" w:rsidRPr="00257739">
        <w:trPr>
          <w:cantSplit/>
          <w:ins w:id="36" w:author="Код" w:date="2006-07-12T11:03:00Z"/>
        </w:trPr>
        <w:tc>
          <w:tcPr>
            <w:tcW w:w="1448" w:type="dxa"/>
            <w:vMerge w:val="restart"/>
          </w:tcPr>
          <w:p w:rsidR="00F55F37" w:rsidRPr="00257739" w:rsidRDefault="00F55F37">
            <w:pPr>
              <w:rPr>
                <w:ins w:id="37" w:author="Код" w:date="2006-07-12T11:03:00Z"/>
                <w:color w:val="000000"/>
              </w:rPr>
            </w:pPr>
            <w:ins w:id="38" w:author="Код" w:date="2006-07-12T11:03:00Z">
              <w:r w:rsidRPr="00257739">
                <w:rPr>
                  <w:color w:val="000000"/>
                </w:rPr>
                <w:t>Учебный год</w:t>
              </w:r>
            </w:ins>
          </w:p>
        </w:tc>
        <w:tc>
          <w:tcPr>
            <w:tcW w:w="1526" w:type="dxa"/>
            <w:vMerge w:val="restart"/>
          </w:tcPr>
          <w:p w:rsidR="00F55F37" w:rsidRPr="00257739" w:rsidRDefault="00F55F37">
            <w:pPr>
              <w:rPr>
                <w:ins w:id="39" w:author="Код" w:date="2006-07-12T11:03:00Z"/>
                <w:color w:val="000000"/>
              </w:rPr>
            </w:pPr>
            <w:ins w:id="40" w:author="Код" w:date="2006-07-12T11:03:00Z">
              <w:r w:rsidRPr="00257739">
                <w:rPr>
                  <w:color w:val="000000"/>
                </w:rPr>
                <w:t>Число уч</w:t>
              </w:r>
              <w:r w:rsidRPr="00257739">
                <w:rPr>
                  <w:color w:val="000000"/>
                </w:rPr>
                <w:t>а</w:t>
              </w:r>
              <w:r w:rsidRPr="00257739">
                <w:rPr>
                  <w:color w:val="000000"/>
                </w:rPr>
                <w:t>щихся</w:t>
              </w:r>
            </w:ins>
          </w:p>
        </w:tc>
        <w:tc>
          <w:tcPr>
            <w:tcW w:w="2095" w:type="dxa"/>
            <w:vMerge w:val="restart"/>
          </w:tcPr>
          <w:p w:rsidR="00F55F37" w:rsidRPr="00257739" w:rsidRDefault="00F55F37">
            <w:pPr>
              <w:rPr>
                <w:ins w:id="41" w:author="Код" w:date="2006-07-12T11:03:00Z"/>
                <w:color w:val="000000"/>
              </w:rPr>
            </w:pPr>
            <w:ins w:id="42" w:author="Код" w:date="2006-07-12T11:03:00Z">
              <w:r w:rsidRPr="00257739">
                <w:rPr>
                  <w:color w:val="000000"/>
                </w:rPr>
                <w:t>Успеваемость</w:t>
              </w:r>
            </w:ins>
          </w:p>
        </w:tc>
        <w:tc>
          <w:tcPr>
            <w:tcW w:w="1339" w:type="dxa"/>
            <w:vMerge w:val="restart"/>
          </w:tcPr>
          <w:p w:rsidR="00F55F37" w:rsidRPr="00257739" w:rsidRDefault="00F55F37">
            <w:pPr>
              <w:rPr>
                <w:ins w:id="43" w:author="Код" w:date="2006-07-12T11:03:00Z"/>
                <w:color w:val="000000"/>
              </w:rPr>
            </w:pPr>
            <w:ins w:id="44" w:author="Код" w:date="2006-07-12T11:03:00Z">
              <w:r w:rsidRPr="00257739">
                <w:rPr>
                  <w:color w:val="000000"/>
                </w:rPr>
                <w:t>Качество знаний</w:t>
              </w:r>
            </w:ins>
          </w:p>
        </w:tc>
        <w:tc>
          <w:tcPr>
            <w:tcW w:w="2160" w:type="dxa"/>
            <w:vMerge w:val="restart"/>
          </w:tcPr>
          <w:p w:rsidR="00F55F37" w:rsidRPr="00257739" w:rsidRDefault="00F55F37">
            <w:pPr>
              <w:rPr>
                <w:ins w:id="45" w:author="Код" w:date="2006-07-12T11:03:00Z"/>
                <w:color w:val="000000"/>
              </w:rPr>
            </w:pPr>
            <w:ins w:id="46" w:author="Код" w:date="2006-07-12T11:03:00Z">
              <w:r w:rsidRPr="00257739">
                <w:rPr>
                  <w:color w:val="000000"/>
                </w:rPr>
                <w:t>Число втор</w:t>
              </w:r>
              <w:r w:rsidRPr="00257739">
                <w:rPr>
                  <w:color w:val="000000"/>
                </w:rPr>
                <w:t>о</w:t>
              </w:r>
              <w:r w:rsidRPr="00257739">
                <w:rPr>
                  <w:color w:val="000000"/>
                </w:rPr>
                <w:t>годников</w:t>
              </w:r>
            </w:ins>
          </w:p>
        </w:tc>
        <w:tc>
          <w:tcPr>
            <w:tcW w:w="1676" w:type="dxa"/>
            <w:gridSpan w:val="2"/>
          </w:tcPr>
          <w:p w:rsidR="00F55F37" w:rsidRPr="00257739" w:rsidRDefault="00F55F37">
            <w:pPr>
              <w:rPr>
                <w:ins w:id="47" w:author="Код" w:date="2006-07-12T11:03:00Z"/>
                <w:color w:val="000000"/>
              </w:rPr>
            </w:pPr>
            <w:ins w:id="48" w:author="Код" w:date="2006-07-12T11:03:00Z">
              <w:r w:rsidRPr="00257739">
                <w:rPr>
                  <w:color w:val="000000"/>
                </w:rPr>
                <w:t>Отсев</w:t>
              </w:r>
            </w:ins>
          </w:p>
        </w:tc>
      </w:tr>
      <w:tr w:rsidR="00F55F37" w:rsidRPr="00257739">
        <w:trPr>
          <w:cantSplit/>
          <w:ins w:id="49" w:author="Код" w:date="2006-07-12T11:03:00Z"/>
        </w:trPr>
        <w:tc>
          <w:tcPr>
            <w:tcW w:w="1448" w:type="dxa"/>
            <w:vMerge/>
          </w:tcPr>
          <w:p w:rsidR="00F55F37" w:rsidRPr="00257739" w:rsidRDefault="00F55F37">
            <w:pPr>
              <w:rPr>
                <w:ins w:id="50" w:author="Код" w:date="2006-07-12T11:03:00Z"/>
                <w:color w:val="000000"/>
              </w:rPr>
            </w:pPr>
          </w:p>
        </w:tc>
        <w:tc>
          <w:tcPr>
            <w:tcW w:w="1526" w:type="dxa"/>
            <w:vMerge/>
          </w:tcPr>
          <w:p w:rsidR="00F55F37" w:rsidRPr="00257739" w:rsidRDefault="00F55F37">
            <w:pPr>
              <w:rPr>
                <w:ins w:id="51" w:author="Код" w:date="2006-07-12T11:03:00Z"/>
                <w:color w:val="000000"/>
              </w:rPr>
            </w:pPr>
          </w:p>
        </w:tc>
        <w:tc>
          <w:tcPr>
            <w:tcW w:w="2095" w:type="dxa"/>
            <w:vMerge/>
          </w:tcPr>
          <w:p w:rsidR="00F55F37" w:rsidRPr="00257739" w:rsidRDefault="00F55F37">
            <w:pPr>
              <w:rPr>
                <w:ins w:id="52" w:author="Код" w:date="2006-07-12T11:03:00Z"/>
                <w:color w:val="000000"/>
              </w:rPr>
            </w:pPr>
          </w:p>
        </w:tc>
        <w:tc>
          <w:tcPr>
            <w:tcW w:w="1339" w:type="dxa"/>
            <w:vMerge/>
          </w:tcPr>
          <w:p w:rsidR="00F55F37" w:rsidRPr="00257739" w:rsidRDefault="00F55F37">
            <w:pPr>
              <w:rPr>
                <w:ins w:id="53" w:author="Код" w:date="2006-07-12T11:03:00Z"/>
                <w:color w:val="000000"/>
              </w:rPr>
            </w:pPr>
          </w:p>
        </w:tc>
        <w:tc>
          <w:tcPr>
            <w:tcW w:w="2160" w:type="dxa"/>
            <w:vMerge/>
          </w:tcPr>
          <w:p w:rsidR="00F55F37" w:rsidRPr="00257739" w:rsidRDefault="00F55F37">
            <w:pPr>
              <w:rPr>
                <w:ins w:id="54" w:author="Код" w:date="2006-07-12T11:03:00Z"/>
                <w:color w:val="000000"/>
              </w:rPr>
            </w:pPr>
          </w:p>
        </w:tc>
        <w:tc>
          <w:tcPr>
            <w:tcW w:w="720" w:type="dxa"/>
          </w:tcPr>
          <w:p w:rsidR="00F55F37" w:rsidRPr="00257739" w:rsidRDefault="00F55F37">
            <w:pPr>
              <w:rPr>
                <w:ins w:id="55" w:author="Код" w:date="2006-07-12T11:03:00Z"/>
                <w:color w:val="000000"/>
              </w:rPr>
            </w:pPr>
            <w:ins w:id="56" w:author="Код" w:date="2006-07-12T11:03:00Z">
              <w:r w:rsidRPr="00257739">
                <w:rPr>
                  <w:color w:val="000000"/>
                </w:rPr>
                <w:t>1-9</w:t>
              </w:r>
            </w:ins>
          </w:p>
        </w:tc>
        <w:tc>
          <w:tcPr>
            <w:tcW w:w="956" w:type="dxa"/>
          </w:tcPr>
          <w:p w:rsidR="00F55F37" w:rsidRPr="00257739" w:rsidRDefault="00F55F37">
            <w:pPr>
              <w:rPr>
                <w:ins w:id="57" w:author="Код" w:date="2006-07-12T11:03:00Z"/>
                <w:color w:val="000000"/>
              </w:rPr>
            </w:pPr>
            <w:ins w:id="58" w:author="Код" w:date="2006-07-12T11:03:00Z">
              <w:r w:rsidRPr="00257739">
                <w:rPr>
                  <w:color w:val="000000"/>
                </w:rPr>
                <w:t>10-11</w:t>
              </w:r>
            </w:ins>
          </w:p>
        </w:tc>
      </w:tr>
      <w:tr w:rsidR="009E14F3" w:rsidRPr="00257739">
        <w:tc>
          <w:tcPr>
            <w:tcW w:w="1448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152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111</w:t>
            </w:r>
          </w:p>
        </w:tc>
        <w:tc>
          <w:tcPr>
            <w:tcW w:w="2095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100 %</w:t>
            </w:r>
          </w:p>
        </w:tc>
        <w:tc>
          <w:tcPr>
            <w:tcW w:w="1339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42%</w:t>
            </w:r>
          </w:p>
        </w:tc>
        <w:tc>
          <w:tcPr>
            <w:tcW w:w="216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95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</w:tr>
      <w:tr w:rsidR="009E14F3" w:rsidRPr="00257739">
        <w:tc>
          <w:tcPr>
            <w:tcW w:w="1448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152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129</w:t>
            </w:r>
          </w:p>
        </w:tc>
        <w:tc>
          <w:tcPr>
            <w:tcW w:w="2095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100 %</w:t>
            </w:r>
          </w:p>
        </w:tc>
        <w:tc>
          <w:tcPr>
            <w:tcW w:w="1339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44 %</w:t>
            </w:r>
          </w:p>
        </w:tc>
        <w:tc>
          <w:tcPr>
            <w:tcW w:w="216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956" w:type="dxa"/>
          </w:tcPr>
          <w:p w:rsidR="009E14F3" w:rsidRPr="00257739" w:rsidRDefault="009E14F3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</w:tr>
      <w:tr w:rsidR="009E14F3" w:rsidRPr="00257739">
        <w:tc>
          <w:tcPr>
            <w:tcW w:w="1448" w:type="dxa"/>
          </w:tcPr>
          <w:p w:rsidR="009E14F3" w:rsidRPr="00257739" w:rsidRDefault="009E14F3" w:rsidP="009179F5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179F5">
              <w:rPr>
                <w:color w:val="000000"/>
              </w:rPr>
              <w:t>2</w:t>
            </w:r>
            <w:r>
              <w:rPr>
                <w:color w:val="000000"/>
              </w:rPr>
              <w:t>-201</w:t>
            </w:r>
            <w:r w:rsidR="009179F5">
              <w:rPr>
                <w:color w:val="000000"/>
              </w:rPr>
              <w:t>3</w:t>
            </w:r>
          </w:p>
        </w:tc>
        <w:tc>
          <w:tcPr>
            <w:tcW w:w="1526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095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39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37 %</w:t>
            </w:r>
          </w:p>
        </w:tc>
        <w:tc>
          <w:tcPr>
            <w:tcW w:w="2160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</w:tcPr>
          <w:p w:rsidR="009E14F3" w:rsidRPr="00257739" w:rsidRDefault="009179F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D06BB" w:rsidRPr="00257739" w:rsidRDefault="00AD06BB" w:rsidP="00C54D67">
      <w:pPr>
        <w:rPr>
          <w:b/>
          <w:color w:val="000000"/>
        </w:rPr>
      </w:pPr>
    </w:p>
    <w:p w:rsidR="00F55F37" w:rsidRPr="00257739" w:rsidRDefault="00F55F37" w:rsidP="00C54D67">
      <w:pPr>
        <w:rPr>
          <w:b/>
          <w:color w:val="000000"/>
        </w:rPr>
      </w:pPr>
      <w:r w:rsidRPr="00257739">
        <w:rPr>
          <w:b/>
          <w:color w:val="000000"/>
        </w:rPr>
        <w:t xml:space="preserve">Средние качественные показатели школы </w:t>
      </w:r>
    </w:p>
    <w:p w:rsidR="00F55F37" w:rsidRPr="00257739" w:rsidRDefault="00F55F37" w:rsidP="00C54D67">
      <w:pPr>
        <w:jc w:val="center"/>
        <w:rPr>
          <w:b/>
          <w:color w:val="000000"/>
        </w:rPr>
      </w:pPr>
      <w:r w:rsidRPr="00257739">
        <w:rPr>
          <w:b/>
          <w:color w:val="000000"/>
        </w:rPr>
        <w:t>на 20</w:t>
      </w:r>
      <w:r w:rsidR="00CD4E69" w:rsidRPr="00257739">
        <w:rPr>
          <w:b/>
          <w:color w:val="000000"/>
        </w:rPr>
        <w:t>1</w:t>
      </w:r>
      <w:r w:rsidR="00AF1D64">
        <w:rPr>
          <w:b/>
          <w:color w:val="000000"/>
        </w:rPr>
        <w:t>1</w:t>
      </w:r>
      <w:r w:rsidR="00340190" w:rsidRPr="00257739">
        <w:rPr>
          <w:b/>
          <w:color w:val="000000"/>
        </w:rPr>
        <w:t>-201</w:t>
      </w:r>
      <w:r w:rsidR="00AF1D64">
        <w:rPr>
          <w:b/>
          <w:color w:val="000000"/>
        </w:rPr>
        <w:t>3</w:t>
      </w:r>
      <w:r w:rsidRPr="00257739">
        <w:rPr>
          <w:b/>
          <w:color w:val="000000"/>
        </w:rPr>
        <w:t xml:space="preserve"> уч. года</w:t>
      </w:r>
    </w:p>
    <w:p w:rsidR="00F55F37" w:rsidRPr="00257739" w:rsidRDefault="00F55F37">
      <w:pPr>
        <w:rPr>
          <w:color w:val="000000"/>
        </w:rPr>
      </w:pPr>
      <w:r w:rsidRPr="00257739">
        <w:rPr>
          <w:color w:val="000000"/>
        </w:rPr>
        <w:t>1. процент отчисления учащихся из школы – 0%</w:t>
      </w:r>
    </w:p>
    <w:p w:rsidR="00F55F37" w:rsidRPr="00257739" w:rsidRDefault="00F55F37">
      <w:pPr>
        <w:rPr>
          <w:color w:val="000000"/>
        </w:rPr>
      </w:pPr>
      <w:r w:rsidRPr="00257739">
        <w:rPr>
          <w:color w:val="000000"/>
        </w:rPr>
        <w:t>2</w:t>
      </w:r>
      <w:r w:rsidR="00340190" w:rsidRPr="00257739">
        <w:rPr>
          <w:color w:val="000000"/>
        </w:rPr>
        <w:t xml:space="preserve">. процент призеров олимпиад – </w:t>
      </w:r>
      <w:r w:rsidR="00277B72">
        <w:rPr>
          <w:color w:val="000000"/>
        </w:rPr>
        <w:t>9</w:t>
      </w:r>
      <w:r w:rsidR="00340190" w:rsidRPr="00257739">
        <w:rPr>
          <w:color w:val="000000"/>
        </w:rPr>
        <w:t xml:space="preserve"> </w:t>
      </w:r>
      <w:r w:rsidRPr="00257739">
        <w:rPr>
          <w:color w:val="000000"/>
        </w:rPr>
        <w:t>%</w:t>
      </w:r>
    </w:p>
    <w:p w:rsidR="00F55F37" w:rsidRPr="00257739" w:rsidRDefault="00F55F37">
      <w:pPr>
        <w:rPr>
          <w:color w:val="000000"/>
        </w:rPr>
      </w:pPr>
      <w:r w:rsidRPr="00257739">
        <w:rPr>
          <w:color w:val="000000"/>
        </w:rPr>
        <w:t>3. процент охвата внеурочной деятельности –  85 %, 85 %, 85 %</w:t>
      </w:r>
    </w:p>
    <w:p w:rsidR="00F55F37" w:rsidRPr="00257739" w:rsidRDefault="00F55F37">
      <w:pPr>
        <w:rPr>
          <w:color w:val="000000"/>
        </w:rPr>
      </w:pPr>
      <w:r w:rsidRPr="00257739">
        <w:rPr>
          <w:color w:val="000000"/>
        </w:rPr>
        <w:t xml:space="preserve">4. процент учащихся, окончивших </w:t>
      </w:r>
      <w:r w:rsidRPr="00257739">
        <w:rPr>
          <w:color w:val="000000"/>
          <w:lang w:val="en-US"/>
        </w:rPr>
        <w:t>I</w:t>
      </w:r>
      <w:r w:rsidRPr="00257739">
        <w:rPr>
          <w:color w:val="000000"/>
        </w:rPr>
        <w:t xml:space="preserve"> ступень образован</w:t>
      </w:r>
      <w:r w:rsidR="004917C7" w:rsidRPr="00257739">
        <w:rPr>
          <w:color w:val="000000"/>
        </w:rPr>
        <w:t xml:space="preserve">ия с похвальной грамотой – </w:t>
      </w:r>
      <w:r w:rsidRPr="00257739">
        <w:rPr>
          <w:color w:val="000000"/>
        </w:rPr>
        <w:t xml:space="preserve">  4,5 %.</w:t>
      </w:r>
      <w:r w:rsidR="00A47732" w:rsidRPr="00257739">
        <w:rPr>
          <w:color w:val="000000"/>
        </w:rPr>
        <w:t xml:space="preserve">, 4 </w:t>
      </w:r>
      <w:r w:rsidR="004917C7" w:rsidRPr="00257739">
        <w:rPr>
          <w:color w:val="000000"/>
        </w:rPr>
        <w:t xml:space="preserve"> %</w:t>
      </w:r>
      <w:r w:rsidR="00AF1D64">
        <w:rPr>
          <w:color w:val="000000"/>
        </w:rPr>
        <w:t>, 0 %</w:t>
      </w:r>
    </w:p>
    <w:p w:rsidR="00F55F37" w:rsidRPr="00257739" w:rsidRDefault="00F55F3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1182"/>
        <w:gridCol w:w="1000"/>
        <w:gridCol w:w="938"/>
      </w:tblGrid>
      <w:tr w:rsidR="00205674" w:rsidRPr="00257739">
        <w:trPr>
          <w:cantSplit/>
          <w:trHeight w:val="250"/>
        </w:trPr>
        <w:tc>
          <w:tcPr>
            <w:tcW w:w="2229" w:type="dxa"/>
            <w:vMerge w:val="restart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Наименование предмета</w:t>
            </w:r>
          </w:p>
        </w:tc>
        <w:tc>
          <w:tcPr>
            <w:tcW w:w="3120" w:type="dxa"/>
            <w:gridSpan w:val="3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% качества знаний</w:t>
            </w:r>
          </w:p>
        </w:tc>
      </w:tr>
      <w:tr w:rsidR="00205674" w:rsidRPr="00257739">
        <w:trPr>
          <w:cantSplit/>
          <w:trHeight w:val="250"/>
        </w:trPr>
        <w:tc>
          <w:tcPr>
            <w:tcW w:w="2229" w:type="dxa"/>
            <w:vMerge/>
          </w:tcPr>
          <w:p w:rsidR="00205674" w:rsidRPr="00257739" w:rsidRDefault="00205674">
            <w:pPr>
              <w:rPr>
                <w:color w:val="000000"/>
              </w:rPr>
            </w:pP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</w:tr>
      <w:tr w:rsidR="00205674" w:rsidRPr="00257739">
        <w:tc>
          <w:tcPr>
            <w:tcW w:w="2229" w:type="dxa"/>
          </w:tcPr>
          <w:p w:rsidR="00205674" w:rsidRPr="002C5B0A" w:rsidRDefault="00205674">
            <w:pPr>
              <w:rPr>
                <w:b/>
                <w:color w:val="000000"/>
              </w:rPr>
            </w:pPr>
            <w:r w:rsidRPr="002C5B0A">
              <w:rPr>
                <w:b/>
                <w:color w:val="000000"/>
                <w:lang w:val="en-US"/>
              </w:rPr>
              <w:t>I</w:t>
            </w:r>
            <w:r w:rsidRPr="002C5B0A">
              <w:rPr>
                <w:b/>
                <w:color w:val="000000"/>
              </w:rPr>
              <w:t xml:space="preserve"> ступень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05674" w:rsidRPr="00257739" w:rsidTr="00867FE3">
        <w:trPr>
          <w:trHeight w:val="301"/>
        </w:trPr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Математика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74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205674" w:rsidRPr="00257739" w:rsidTr="00867FE3">
        <w:trPr>
          <w:trHeight w:val="275"/>
        </w:trPr>
        <w:tc>
          <w:tcPr>
            <w:tcW w:w="2229" w:type="dxa"/>
          </w:tcPr>
          <w:p w:rsidR="00205674" w:rsidRPr="00257739" w:rsidRDefault="00205674" w:rsidP="00867FE3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205674" w:rsidRPr="00257739" w:rsidTr="00867FE3">
        <w:trPr>
          <w:trHeight w:val="318"/>
        </w:trPr>
        <w:tc>
          <w:tcPr>
            <w:tcW w:w="2229" w:type="dxa"/>
          </w:tcPr>
          <w:p w:rsidR="00205674" w:rsidRPr="00257739" w:rsidRDefault="00205674" w:rsidP="00867FE3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205674" w:rsidRPr="00257739">
        <w:trPr>
          <w:trHeight w:val="218"/>
        </w:trPr>
        <w:tc>
          <w:tcPr>
            <w:tcW w:w="2229" w:type="dxa"/>
          </w:tcPr>
          <w:p w:rsidR="00205674" w:rsidRPr="00257739" w:rsidRDefault="00205674" w:rsidP="00867FE3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05674" w:rsidRPr="00257739">
        <w:tc>
          <w:tcPr>
            <w:tcW w:w="2229" w:type="dxa"/>
          </w:tcPr>
          <w:p w:rsidR="00205674" w:rsidRPr="002C5B0A" w:rsidRDefault="00205674">
            <w:pPr>
              <w:rPr>
                <w:b/>
                <w:color w:val="000000"/>
              </w:rPr>
            </w:pPr>
            <w:r w:rsidRPr="002C5B0A">
              <w:rPr>
                <w:b/>
                <w:color w:val="000000"/>
                <w:lang w:val="en-US"/>
              </w:rPr>
              <w:t>II</w:t>
            </w:r>
            <w:r w:rsidRPr="002C5B0A">
              <w:rPr>
                <w:b/>
                <w:color w:val="000000"/>
              </w:rPr>
              <w:t xml:space="preserve"> ступень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61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Литература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72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Английский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46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Математика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60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Информатика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76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История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68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Обществознание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80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География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75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Биология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69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Физика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59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Химия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54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205674" w:rsidRPr="00257739">
        <w:trPr>
          <w:trHeight w:val="453"/>
        </w:trPr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ОБЖ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05674" w:rsidRPr="00257739" w:rsidTr="00671F2E">
        <w:trPr>
          <w:trHeight w:val="284"/>
        </w:trPr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Экология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87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205674" w:rsidRPr="00257739">
        <w:trPr>
          <w:trHeight w:val="251"/>
        </w:trPr>
        <w:tc>
          <w:tcPr>
            <w:tcW w:w="2229" w:type="dxa"/>
          </w:tcPr>
          <w:p w:rsidR="00205674" w:rsidRPr="00257739" w:rsidRDefault="00205674" w:rsidP="00671F2E">
            <w:pPr>
              <w:rPr>
                <w:color w:val="000000"/>
              </w:rPr>
            </w:pPr>
            <w:r>
              <w:rPr>
                <w:color w:val="000000"/>
              </w:rPr>
              <w:t>ОЗОЖ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Default="00205674" w:rsidP="00671F2E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205674" w:rsidRPr="00257739">
        <w:tc>
          <w:tcPr>
            <w:tcW w:w="2229" w:type="dxa"/>
          </w:tcPr>
          <w:p w:rsidR="00205674" w:rsidRPr="002C5B0A" w:rsidRDefault="00205674">
            <w:pPr>
              <w:rPr>
                <w:b/>
                <w:color w:val="000000"/>
              </w:rPr>
            </w:pPr>
            <w:r w:rsidRPr="002C5B0A">
              <w:rPr>
                <w:b/>
                <w:color w:val="000000"/>
                <w:lang w:val="en-US"/>
              </w:rPr>
              <w:t>III</w:t>
            </w:r>
            <w:r w:rsidRPr="002C5B0A">
              <w:rPr>
                <w:b/>
                <w:color w:val="000000"/>
              </w:rPr>
              <w:t xml:space="preserve"> ступень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Литература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Английский язык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Математика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Информатика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86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История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Обществознание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География 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Биология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71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Физика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Химия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05674" w:rsidRPr="00257739">
        <w:tc>
          <w:tcPr>
            <w:tcW w:w="2229" w:type="dxa"/>
          </w:tcPr>
          <w:p w:rsidR="00205674" w:rsidRPr="00257739" w:rsidRDefault="00205674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ОБЖ</w:t>
            </w:r>
          </w:p>
        </w:tc>
        <w:tc>
          <w:tcPr>
            <w:tcW w:w="1182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</w:tc>
        <w:tc>
          <w:tcPr>
            <w:tcW w:w="1000" w:type="dxa"/>
          </w:tcPr>
          <w:p w:rsidR="00205674" w:rsidRPr="00257739" w:rsidRDefault="00205674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8" w:type="dxa"/>
          </w:tcPr>
          <w:p w:rsidR="00205674" w:rsidRPr="00257739" w:rsidRDefault="0020567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55F37" w:rsidRPr="00257739" w:rsidRDefault="00F55F37" w:rsidP="00C54D67">
      <w:pPr>
        <w:rPr>
          <w:b/>
        </w:rPr>
      </w:pPr>
      <w:r w:rsidRPr="00257739">
        <w:rPr>
          <w:b/>
        </w:rPr>
        <w:t>Уровень обученности школьников по предметам и по классам 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229"/>
        <w:gridCol w:w="1562"/>
        <w:gridCol w:w="1274"/>
        <w:gridCol w:w="1170"/>
        <w:gridCol w:w="1191"/>
      </w:tblGrid>
      <w:tr w:rsidR="00F55F37" w:rsidRPr="00257739" w:rsidTr="003F192D">
        <w:trPr>
          <w:cantSplit/>
          <w:trHeight w:val="322"/>
        </w:trPr>
        <w:tc>
          <w:tcPr>
            <w:tcW w:w="2428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Ф.И.О. учителя</w:t>
            </w:r>
          </w:p>
        </w:tc>
        <w:tc>
          <w:tcPr>
            <w:tcW w:w="2229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Предмет </w:t>
            </w:r>
          </w:p>
        </w:tc>
        <w:tc>
          <w:tcPr>
            <w:tcW w:w="1562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Класс </w:t>
            </w:r>
          </w:p>
        </w:tc>
        <w:tc>
          <w:tcPr>
            <w:tcW w:w="3635" w:type="dxa"/>
            <w:gridSpan w:val="3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Степень обученности</w:t>
            </w:r>
          </w:p>
        </w:tc>
      </w:tr>
      <w:tr w:rsidR="002C5B0A" w:rsidRPr="00257739" w:rsidTr="003F192D">
        <w:trPr>
          <w:cantSplit/>
          <w:trHeight w:val="320"/>
        </w:trPr>
        <w:tc>
          <w:tcPr>
            <w:tcW w:w="2428" w:type="dxa"/>
            <w:vMerge/>
          </w:tcPr>
          <w:p w:rsidR="002C5B0A" w:rsidRPr="00257739" w:rsidRDefault="002C5B0A">
            <w:pPr>
              <w:rPr>
                <w:color w:val="000000"/>
              </w:rPr>
            </w:pPr>
          </w:p>
        </w:tc>
        <w:tc>
          <w:tcPr>
            <w:tcW w:w="2229" w:type="dxa"/>
            <w:vMerge/>
          </w:tcPr>
          <w:p w:rsidR="002C5B0A" w:rsidRPr="00257739" w:rsidRDefault="002C5B0A">
            <w:pPr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2C5B0A" w:rsidRPr="00257739" w:rsidRDefault="002C5B0A">
            <w:pPr>
              <w:rPr>
                <w:color w:val="000000"/>
              </w:rPr>
            </w:pP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1191" w:type="dxa"/>
          </w:tcPr>
          <w:p w:rsidR="002C5B0A" w:rsidRPr="00257739" w:rsidRDefault="00A768E7">
            <w:pP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Шманова Н.И.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Английский язык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2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3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4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59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68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49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75</w:t>
            </w:r>
          </w:p>
        </w:tc>
        <w:tc>
          <w:tcPr>
            <w:tcW w:w="1191" w:type="dxa"/>
          </w:tcPr>
          <w:p w:rsidR="002C5B0A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E02E5B" w:rsidRPr="00257739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C5B0A" w:rsidRPr="00257739" w:rsidTr="00257739">
        <w:trPr>
          <w:trHeight w:val="3096"/>
        </w:trPr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Ирмукамбетова А.И.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Труды 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ИЗО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</w:tc>
        <w:tc>
          <w:tcPr>
            <w:tcW w:w="1191" w:type="dxa"/>
          </w:tcPr>
          <w:p w:rsidR="002C5B0A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Pr="00257739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Сарсенгалиева Р.С.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Гильманова Р.Б.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Маслова Т.И.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Математика 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59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58</w:t>
            </w:r>
          </w:p>
        </w:tc>
        <w:tc>
          <w:tcPr>
            <w:tcW w:w="1191" w:type="dxa"/>
          </w:tcPr>
          <w:p w:rsidR="002C5B0A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E02E5B" w:rsidRDefault="00E02E5B">
            <w:pPr>
              <w:rPr>
                <w:color w:val="000000"/>
              </w:rPr>
            </w:pP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E02E5B" w:rsidRPr="00257739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Кадралиева С.Б.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Уроки музыки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</w:tc>
        <w:tc>
          <w:tcPr>
            <w:tcW w:w="1191" w:type="dxa"/>
          </w:tcPr>
          <w:p w:rsidR="002C5B0A" w:rsidRDefault="00E02E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  <w:p w:rsidR="00E02E5B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02E5B" w:rsidRPr="00257739" w:rsidRDefault="00E02E5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Маслова Т.И.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Математика 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Физика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59,6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44,8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</w:tc>
        <w:tc>
          <w:tcPr>
            <w:tcW w:w="1170" w:type="dxa"/>
          </w:tcPr>
          <w:p w:rsidR="002C5B0A" w:rsidRPr="00257739" w:rsidRDefault="002C5B0A" w:rsidP="00991C91">
            <w:pPr>
              <w:rPr>
                <w:color w:val="000000"/>
              </w:rPr>
            </w:pPr>
          </w:p>
          <w:p w:rsidR="002C5B0A" w:rsidRPr="00257739" w:rsidRDefault="002C5B0A" w:rsidP="00991C91">
            <w:pPr>
              <w:rPr>
                <w:color w:val="000000"/>
              </w:rPr>
            </w:pPr>
          </w:p>
          <w:p w:rsidR="002C5B0A" w:rsidRPr="00257739" w:rsidRDefault="002C5B0A" w:rsidP="00991C91">
            <w:pPr>
              <w:rPr>
                <w:color w:val="000000"/>
              </w:rPr>
            </w:pP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45</w:t>
            </w:r>
          </w:p>
          <w:p w:rsidR="002C5B0A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91" w:type="dxa"/>
          </w:tcPr>
          <w:p w:rsidR="002C5B0A" w:rsidRDefault="002C5B0A">
            <w:pPr>
              <w:rPr>
                <w:color w:val="000000"/>
              </w:rPr>
            </w:pPr>
          </w:p>
          <w:p w:rsidR="00FC7C8C" w:rsidRDefault="00FC7C8C">
            <w:pPr>
              <w:rPr>
                <w:color w:val="000000"/>
              </w:rPr>
            </w:pPr>
          </w:p>
          <w:p w:rsidR="00FC7C8C" w:rsidRDefault="00FC7C8C">
            <w:pPr>
              <w:rPr>
                <w:color w:val="000000"/>
              </w:rPr>
            </w:pPr>
          </w:p>
          <w:p w:rsidR="00FC7C8C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FC7C8C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FC7C8C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FC7C8C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FC7C8C" w:rsidRPr="00257739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Хамзин Т.К.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История 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Обществознание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Экономика 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</w:tcPr>
          <w:p w:rsidR="002C5B0A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DE21BF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DE21BF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7B31E8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B31E8" w:rsidRPr="00257739" w:rsidRDefault="007B31E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5B0A" w:rsidRPr="00257739" w:rsidTr="00C3205B">
        <w:trPr>
          <w:trHeight w:val="1408"/>
        </w:trPr>
        <w:tc>
          <w:tcPr>
            <w:tcW w:w="2428" w:type="dxa"/>
          </w:tcPr>
          <w:p w:rsidR="002C5B0A" w:rsidRDefault="002C5B0A">
            <w:pPr>
              <w:rPr>
                <w:color w:val="000000"/>
              </w:rPr>
            </w:pPr>
            <w:r>
              <w:rPr>
                <w:color w:val="000000"/>
              </w:rPr>
              <w:t>Калиева Г.А.</w:t>
            </w:r>
          </w:p>
          <w:p w:rsidR="002C5B0A" w:rsidRDefault="002C5B0A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  <w:p w:rsidR="00FC7C8C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Карнаушенко Н.А.</w:t>
            </w:r>
          </w:p>
          <w:p w:rsidR="00FC7C8C" w:rsidRPr="00257739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Мурзагалиева А.З.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Рус.яз.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Литература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</w:t>
            </w:r>
            <w:r w:rsidR="00C3205B">
              <w:rPr>
                <w:color w:val="000000"/>
              </w:rPr>
              <w:t>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91" w:type="dxa"/>
          </w:tcPr>
          <w:p w:rsidR="002C5B0A" w:rsidRDefault="00FC7C8C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FC7C8C" w:rsidRDefault="002142D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FC7C8C" w:rsidRDefault="002142D7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3205B">
              <w:rPr>
                <w:color w:val="000000"/>
              </w:rPr>
              <w:t>2</w:t>
            </w:r>
          </w:p>
          <w:p w:rsidR="00FC7C8C" w:rsidRDefault="002142D7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C3205B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C3205B" w:rsidRDefault="002142D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C3205B" w:rsidRDefault="002142D7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FC7C8C" w:rsidRDefault="00DE21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FC7C8C" w:rsidRPr="00257739" w:rsidRDefault="00FC7C8C">
            <w:pPr>
              <w:rPr>
                <w:color w:val="000000"/>
              </w:rPr>
            </w:pP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Давлетова Р.Д.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География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64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91" w:type="dxa"/>
          </w:tcPr>
          <w:p w:rsidR="002C5B0A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C3205B" w:rsidRPr="00257739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Куанова М.С.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Экология 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ОЗОЖ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76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lastRenderedPageBreak/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88,6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61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86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91" w:type="dxa"/>
          </w:tcPr>
          <w:p w:rsidR="002C5B0A" w:rsidRDefault="00C320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C3205B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C3205B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C3205B" w:rsidRPr="00257739" w:rsidRDefault="00C3205B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B75B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Меньщикова</w:t>
            </w:r>
            <w:r w:rsidR="002C5B0A" w:rsidRPr="00257739">
              <w:rPr>
                <w:color w:val="000000"/>
              </w:rPr>
              <w:t xml:space="preserve"> О.В.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информатика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82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91" w:type="dxa"/>
          </w:tcPr>
          <w:p w:rsidR="002C5B0A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F31B49" w:rsidRDefault="00F31B49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F31B49" w:rsidRPr="00257739" w:rsidRDefault="00F31B49">
            <w:pPr>
              <w:rPr>
                <w:color w:val="000000"/>
              </w:rPr>
            </w:pP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Сариев Р.А,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Физ.культура</w:t>
            </w: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ОБЖ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94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1" w:type="dxa"/>
          </w:tcPr>
          <w:p w:rsidR="002C5B0A" w:rsidRDefault="00806A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06AF7" w:rsidRDefault="00806AF7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806AF7" w:rsidRDefault="00806AF7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806AF7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  <w:p w:rsidR="00E66FFC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E66FFC" w:rsidRPr="00257739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Хамзина З.С.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Химия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48,2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56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39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82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91" w:type="dxa"/>
          </w:tcPr>
          <w:p w:rsidR="002C5B0A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F31B49" w:rsidRPr="0025773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2C5B0A" w:rsidRPr="00257739" w:rsidTr="003F192D">
        <w:tc>
          <w:tcPr>
            <w:tcW w:w="2428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Айденова М.С.</w:t>
            </w:r>
          </w:p>
        </w:tc>
        <w:tc>
          <w:tcPr>
            <w:tcW w:w="2229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Биология </w:t>
            </w:r>
          </w:p>
        </w:tc>
        <w:tc>
          <w:tcPr>
            <w:tcW w:w="1562" w:type="dxa"/>
          </w:tcPr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  <w:p w:rsidR="002C5B0A" w:rsidRPr="00257739" w:rsidRDefault="002C5B0A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274" w:type="dxa"/>
          </w:tcPr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70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64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47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65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58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82</w:t>
            </w:r>
          </w:p>
        </w:tc>
        <w:tc>
          <w:tcPr>
            <w:tcW w:w="1170" w:type="dxa"/>
          </w:tcPr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2C5B0A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2C5B0A" w:rsidRPr="00257739" w:rsidRDefault="002C5B0A" w:rsidP="00991C9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91" w:type="dxa"/>
          </w:tcPr>
          <w:p w:rsidR="002C5B0A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  <w:p w:rsidR="00F31B4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F31B49" w:rsidRPr="00257739" w:rsidRDefault="00F31B49" w:rsidP="001A3842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F55F37" w:rsidRPr="00257739" w:rsidRDefault="00F55F37"/>
    <w:p w:rsidR="00F55F37" w:rsidRPr="00257739" w:rsidRDefault="00F55F37">
      <w:pPr>
        <w:rPr>
          <w:b/>
        </w:rPr>
      </w:pPr>
      <w:r w:rsidRPr="00257739">
        <w:rPr>
          <w:b/>
        </w:rPr>
        <w:t xml:space="preserve">Итоги срезов знаний </w:t>
      </w:r>
    </w:p>
    <w:p w:rsidR="00F55F37" w:rsidRPr="00257739" w:rsidRDefault="00F55F37">
      <w:pPr>
        <w:jc w:val="center"/>
        <w:rPr>
          <w:b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1910"/>
        <w:gridCol w:w="1093"/>
        <w:gridCol w:w="1111"/>
        <w:gridCol w:w="1482"/>
        <w:gridCol w:w="2552"/>
      </w:tblGrid>
      <w:tr w:rsidR="00F55F37" w:rsidRPr="00257739">
        <w:trPr>
          <w:trHeight w:val="681"/>
        </w:trPr>
        <w:tc>
          <w:tcPr>
            <w:tcW w:w="1438" w:type="dxa"/>
          </w:tcPr>
          <w:p w:rsidR="00F55F37" w:rsidRPr="00257739" w:rsidRDefault="00F55F37">
            <w:r w:rsidRPr="00257739">
              <w:t>Учебные года</w:t>
            </w:r>
          </w:p>
        </w:tc>
        <w:tc>
          <w:tcPr>
            <w:tcW w:w="1910" w:type="dxa"/>
          </w:tcPr>
          <w:p w:rsidR="00F55F37" w:rsidRPr="00257739" w:rsidRDefault="00F55F37">
            <w:r w:rsidRPr="00257739">
              <w:t xml:space="preserve">Предмет </w:t>
            </w:r>
          </w:p>
        </w:tc>
        <w:tc>
          <w:tcPr>
            <w:tcW w:w="1093" w:type="dxa"/>
          </w:tcPr>
          <w:p w:rsidR="00F55F37" w:rsidRPr="00257739" w:rsidRDefault="00F55F37">
            <w:r w:rsidRPr="00257739">
              <w:t>Класс</w:t>
            </w:r>
          </w:p>
        </w:tc>
        <w:tc>
          <w:tcPr>
            <w:tcW w:w="1111" w:type="dxa"/>
          </w:tcPr>
          <w:p w:rsidR="00F55F37" w:rsidRPr="00257739" w:rsidRDefault="00F55F37">
            <w:r w:rsidRPr="00257739">
              <w:t xml:space="preserve">Кол-во </w:t>
            </w:r>
          </w:p>
          <w:p w:rsidR="00F55F37" w:rsidRPr="00257739" w:rsidRDefault="00F55F37">
            <w:r w:rsidRPr="00257739">
              <w:t>уч-ся</w:t>
            </w:r>
          </w:p>
        </w:tc>
        <w:tc>
          <w:tcPr>
            <w:tcW w:w="1482" w:type="dxa"/>
          </w:tcPr>
          <w:p w:rsidR="00F55F37" w:rsidRPr="00257739" w:rsidRDefault="00F55F37">
            <w:r w:rsidRPr="00257739">
              <w:t>Качество знаний</w:t>
            </w:r>
          </w:p>
        </w:tc>
        <w:tc>
          <w:tcPr>
            <w:tcW w:w="2552" w:type="dxa"/>
          </w:tcPr>
          <w:p w:rsidR="00F55F37" w:rsidRPr="00257739" w:rsidRDefault="00F55F37">
            <w:r w:rsidRPr="00257739">
              <w:t xml:space="preserve">Учитель </w:t>
            </w:r>
          </w:p>
        </w:tc>
      </w:tr>
      <w:tr w:rsidR="00A61943" w:rsidRPr="00257739">
        <w:trPr>
          <w:trHeight w:val="681"/>
        </w:trPr>
        <w:tc>
          <w:tcPr>
            <w:tcW w:w="1438" w:type="dxa"/>
          </w:tcPr>
          <w:p w:rsidR="00A61943" w:rsidRPr="00257739" w:rsidRDefault="00A61943" w:rsidP="00991C91">
            <w:r w:rsidRPr="00257739">
              <w:t>2010-2011</w:t>
            </w:r>
          </w:p>
        </w:tc>
        <w:tc>
          <w:tcPr>
            <w:tcW w:w="1910" w:type="dxa"/>
          </w:tcPr>
          <w:p w:rsidR="00A61943" w:rsidRPr="00257739" w:rsidRDefault="00A61943" w:rsidP="00991C91">
            <w:r w:rsidRPr="00257739">
              <w:t>Русский язык</w:t>
            </w:r>
          </w:p>
          <w:p w:rsidR="00A61943" w:rsidRPr="00257739" w:rsidRDefault="00A61943" w:rsidP="00991C91">
            <w:r w:rsidRPr="00257739">
              <w:t>Русский язык</w:t>
            </w:r>
          </w:p>
          <w:p w:rsidR="00A61943" w:rsidRPr="00257739" w:rsidRDefault="00A61943" w:rsidP="00991C91">
            <w:r w:rsidRPr="00257739">
              <w:t>Русский язык</w:t>
            </w:r>
          </w:p>
          <w:p w:rsidR="00A61943" w:rsidRPr="00257739" w:rsidRDefault="00A61943" w:rsidP="00991C91">
            <w:r w:rsidRPr="00257739">
              <w:t>Математика</w:t>
            </w:r>
          </w:p>
          <w:p w:rsidR="00A61943" w:rsidRPr="00257739" w:rsidRDefault="00A61943" w:rsidP="00991C91">
            <w:r w:rsidRPr="00257739">
              <w:t xml:space="preserve">Математика </w:t>
            </w:r>
          </w:p>
          <w:p w:rsidR="00A61943" w:rsidRPr="00257739" w:rsidRDefault="00A61943" w:rsidP="00991C91">
            <w:r w:rsidRPr="00257739">
              <w:t xml:space="preserve">Математика </w:t>
            </w:r>
          </w:p>
        </w:tc>
        <w:tc>
          <w:tcPr>
            <w:tcW w:w="1093" w:type="dxa"/>
          </w:tcPr>
          <w:p w:rsidR="00A61943" w:rsidRPr="00257739" w:rsidRDefault="00A61943" w:rsidP="00991C91">
            <w:r w:rsidRPr="00257739">
              <w:t>4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4</w:t>
            </w:r>
          </w:p>
          <w:p w:rsidR="00A61943" w:rsidRPr="00257739" w:rsidRDefault="00A61943" w:rsidP="00991C91">
            <w:r w:rsidRPr="00257739">
              <w:t>2</w:t>
            </w:r>
          </w:p>
        </w:tc>
        <w:tc>
          <w:tcPr>
            <w:tcW w:w="1111" w:type="dxa"/>
          </w:tcPr>
          <w:p w:rsidR="00A61943" w:rsidRPr="00257739" w:rsidRDefault="00A61943" w:rsidP="00991C91">
            <w:r w:rsidRPr="00257739">
              <w:t>6</w:t>
            </w:r>
          </w:p>
          <w:p w:rsidR="00A61943" w:rsidRPr="00257739" w:rsidRDefault="00A61943" w:rsidP="00991C91">
            <w:r w:rsidRPr="00257739">
              <w:t>6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6</w:t>
            </w:r>
          </w:p>
        </w:tc>
        <w:tc>
          <w:tcPr>
            <w:tcW w:w="1482" w:type="dxa"/>
          </w:tcPr>
          <w:p w:rsidR="00A61943" w:rsidRPr="00257739" w:rsidRDefault="00A61943" w:rsidP="00991C91">
            <w:r w:rsidRPr="00257739">
              <w:t>50 %</w:t>
            </w:r>
          </w:p>
          <w:p w:rsidR="00A61943" w:rsidRPr="00257739" w:rsidRDefault="00A61943" w:rsidP="00991C91">
            <w:r w:rsidRPr="00257739">
              <w:t>50 %</w:t>
            </w:r>
          </w:p>
          <w:p w:rsidR="00A61943" w:rsidRPr="00257739" w:rsidRDefault="00A61943" w:rsidP="00991C91">
            <w:r w:rsidRPr="00257739">
              <w:t>57%</w:t>
            </w:r>
          </w:p>
          <w:p w:rsidR="00A61943" w:rsidRPr="00257739" w:rsidRDefault="00A61943" w:rsidP="00991C91">
            <w:r w:rsidRPr="00257739">
              <w:t>86 %</w:t>
            </w:r>
          </w:p>
          <w:p w:rsidR="00A61943" w:rsidRPr="00257739" w:rsidRDefault="00A61943" w:rsidP="00991C91">
            <w:r w:rsidRPr="00257739">
              <w:t>80 %</w:t>
            </w:r>
          </w:p>
          <w:p w:rsidR="00A61943" w:rsidRPr="00257739" w:rsidRDefault="00A61943" w:rsidP="00991C91">
            <w:r w:rsidRPr="00257739">
              <w:t>50 %</w:t>
            </w:r>
          </w:p>
        </w:tc>
        <w:tc>
          <w:tcPr>
            <w:tcW w:w="2552" w:type="dxa"/>
          </w:tcPr>
          <w:p w:rsidR="00A61943" w:rsidRPr="00257739" w:rsidRDefault="00A61943" w:rsidP="00991C91">
            <w:r w:rsidRPr="00257739">
              <w:t>Мамонова О.Г.</w:t>
            </w:r>
          </w:p>
          <w:p w:rsidR="00A61943" w:rsidRPr="00257739" w:rsidRDefault="00A61943" w:rsidP="00991C91">
            <w:r w:rsidRPr="00257739">
              <w:t>Мамонова О.Г.</w:t>
            </w:r>
          </w:p>
          <w:p w:rsidR="00A61943" w:rsidRPr="00257739" w:rsidRDefault="00A61943" w:rsidP="00991C91">
            <w:r w:rsidRPr="00257739">
              <w:t>Айденова Г.И.</w:t>
            </w:r>
          </w:p>
          <w:p w:rsidR="00A61943" w:rsidRPr="00257739" w:rsidRDefault="00A61943" w:rsidP="00991C91">
            <w:r w:rsidRPr="00257739">
              <w:t>Айденова Г.И.</w:t>
            </w:r>
          </w:p>
          <w:p w:rsidR="00A61943" w:rsidRPr="00257739" w:rsidRDefault="00A61943" w:rsidP="00991C91">
            <w:r w:rsidRPr="00257739">
              <w:t>Мамонова О.Г.</w:t>
            </w:r>
          </w:p>
          <w:p w:rsidR="00A61943" w:rsidRPr="00257739" w:rsidRDefault="00A61943" w:rsidP="00991C91">
            <w:r w:rsidRPr="00257739">
              <w:t>Мамонова О.Г.</w:t>
            </w:r>
          </w:p>
        </w:tc>
      </w:tr>
      <w:tr w:rsidR="00A61943" w:rsidRPr="00257739">
        <w:trPr>
          <w:trHeight w:val="681"/>
        </w:trPr>
        <w:tc>
          <w:tcPr>
            <w:tcW w:w="1438" w:type="dxa"/>
          </w:tcPr>
          <w:p w:rsidR="00A61943" w:rsidRPr="00257739" w:rsidRDefault="00A61943" w:rsidP="00991C91">
            <w:r w:rsidRPr="00257739">
              <w:rPr>
                <w:color w:val="000000"/>
              </w:rPr>
              <w:t>2011-2012</w:t>
            </w:r>
          </w:p>
        </w:tc>
        <w:tc>
          <w:tcPr>
            <w:tcW w:w="1910" w:type="dxa"/>
          </w:tcPr>
          <w:p w:rsidR="00A61943" w:rsidRPr="00257739" w:rsidRDefault="00A61943" w:rsidP="00991C91">
            <w:r w:rsidRPr="00257739">
              <w:t>Русский язык</w:t>
            </w:r>
          </w:p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>
            <w:r w:rsidRPr="00257739">
              <w:t xml:space="preserve">Математика </w:t>
            </w:r>
          </w:p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>
            <w:r w:rsidRPr="00257739">
              <w:t xml:space="preserve">Информатика </w:t>
            </w:r>
          </w:p>
          <w:p w:rsidR="00A61943" w:rsidRPr="00257739" w:rsidRDefault="00A61943" w:rsidP="00991C91">
            <w:r w:rsidRPr="00257739">
              <w:t xml:space="preserve">Химия </w:t>
            </w:r>
          </w:p>
          <w:p w:rsidR="00A61943" w:rsidRPr="00257739" w:rsidRDefault="00A61943" w:rsidP="00991C91">
            <w:r w:rsidRPr="00257739">
              <w:t xml:space="preserve">Физика </w:t>
            </w:r>
          </w:p>
        </w:tc>
        <w:tc>
          <w:tcPr>
            <w:tcW w:w="1093" w:type="dxa"/>
          </w:tcPr>
          <w:p w:rsidR="00A61943" w:rsidRPr="00257739" w:rsidRDefault="00A61943" w:rsidP="00991C91">
            <w:r w:rsidRPr="00257739">
              <w:lastRenderedPageBreak/>
              <w:t>2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lastRenderedPageBreak/>
              <w:t>4</w:t>
            </w:r>
          </w:p>
          <w:p w:rsidR="00A61943" w:rsidRPr="00257739" w:rsidRDefault="00A61943" w:rsidP="00991C91">
            <w:r w:rsidRPr="00257739">
              <w:t>4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9</w:t>
            </w:r>
          </w:p>
          <w:p w:rsidR="00A61943" w:rsidRPr="00257739" w:rsidRDefault="00A61943" w:rsidP="00991C91">
            <w:r w:rsidRPr="00257739">
              <w:t>10</w:t>
            </w:r>
          </w:p>
          <w:p w:rsidR="00A61943" w:rsidRPr="00257739" w:rsidRDefault="00A61943" w:rsidP="00991C91">
            <w:r w:rsidRPr="00257739">
              <w:t>11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4</w:t>
            </w:r>
          </w:p>
          <w:p w:rsidR="00A61943" w:rsidRPr="00257739" w:rsidRDefault="00A61943" w:rsidP="00991C91">
            <w:r w:rsidRPr="00257739">
              <w:t>4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9</w:t>
            </w:r>
          </w:p>
          <w:p w:rsidR="00A61943" w:rsidRPr="00257739" w:rsidRDefault="00A61943" w:rsidP="00991C91">
            <w:r w:rsidRPr="00257739">
              <w:t>10</w:t>
            </w:r>
          </w:p>
          <w:p w:rsidR="00A61943" w:rsidRPr="00257739" w:rsidRDefault="00A61943" w:rsidP="00991C91">
            <w:r w:rsidRPr="00257739">
              <w:t>11</w:t>
            </w:r>
          </w:p>
          <w:p w:rsidR="00A61943" w:rsidRPr="00257739" w:rsidRDefault="00A61943" w:rsidP="00991C91">
            <w:r w:rsidRPr="00257739">
              <w:t>6</w:t>
            </w:r>
          </w:p>
          <w:p w:rsidR="00A61943" w:rsidRPr="00257739" w:rsidRDefault="00A61943" w:rsidP="00991C91">
            <w:r w:rsidRPr="00257739">
              <w:t>8</w:t>
            </w:r>
          </w:p>
          <w:p w:rsidR="00A61943" w:rsidRPr="00257739" w:rsidRDefault="00A61943" w:rsidP="00991C91">
            <w:r w:rsidRPr="00257739">
              <w:t>11</w:t>
            </w:r>
          </w:p>
        </w:tc>
        <w:tc>
          <w:tcPr>
            <w:tcW w:w="1111" w:type="dxa"/>
          </w:tcPr>
          <w:p w:rsidR="00A61943" w:rsidRPr="00257739" w:rsidRDefault="00A61943" w:rsidP="00991C91">
            <w:r w:rsidRPr="00257739">
              <w:lastRenderedPageBreak/>
              <w:t>5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1</w:t>
            </w:r>
          </w:p>
          <w:p w:rsidR="00A61943" w:rsidRPr="00257739" w:rsidRDefault="00A61943" w:rsidP="00991C91">
            <w:r w:rsidRPr="00257739">
              <w:lastRenderedPageBreak/>
              <w:t>4</w:t>
            </w:r>
          </w:p>
          <w:p w:rsidR="00A61943" w:rsidRPr="00257739" w:rsidRDefault="00A61943" w:rsidP="00991C91">
            <w:r w:rsidRPr="00257739">
              <w:t>10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19</w:t>
            </w:r>
          </w:p>
          <w:p w:rsidR="00A61943" w:rsidRPr="00257739" w:rsidRDefault="00A61943" w:rsidP="00991C91">
            <w:r w:rsidRPr="00257739">
              <w:t>10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3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1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9</w:t>
            </w:r>
          </w:p>
          <w:p w:rsidR="00A61943" w:rsidRPr="00257739" w:rsidRDefault="00A61943" w:rsidP="00991C91">
            <w:r w:rsidRPr="00257739">
              <w:t>19</w:t>
            </w:r>
          </w:p>
          <w:p w:rsidR="00A61943" w:rsidRPr="00257739" w:rsidRDefault="00A61943" w:rsidP="00991C91">
            <w:r w:rsidRPr="00257739">
              <w:t>7</w:t>
            </w:r>
          </w:p>
          <w:p w:rsidR="00A61943" w:rsidRPr="00257739" w:rsidRDefault="00A61943" w:rsidP="00991C91">
            <w:r w:rsidRPr="00257739">
              <w:t>2</w:t>
            </w:r>
          </w:p>
          <w:p w:rsidR="00A61943" w:rsidRPr="00257739" w:rsidRDefault="00A61943" w:rsidP="00991C91">
            <w:r w:rsidRPr="00257739">
              <w:t>5</w:t>
            </w:r>
          </w:p>
          <w:p w:rsidR="00A61943" w:rsidRPr="00257739" w:rsidRDefault="00A61943" w:rsidP="00991C91">
            <w:r w:rsidRPr="00257739">
              <w:t>10</w:t>
            </w:r>
          </w:p>
          <w:p w:rsidR="00A61943" w:rsidRPr="00257739" w:rsidRDefault="00A61943" w:rsidP="00991C91">
            <w:r w:rsidRPr="00257739">
              <w:t>12</w:t>
            </w:r>
          </w:p>
          <w:p w:rsidR="00A61943" w:rsidRPr="00257739" w:rsidRDefault="00A61943" w:rsidP="00991C91">
            <w:r w:rsidRPr="00257739">
              <w:t>5</w:t>
            </w:r>
          </w:p>
        </w:tc>
        <w:tc>
          <w:tcPr>
            <w:tcW w:w="1482" w:type="dxa"/>
          </w:tcPr>
          <w:p w:rsidR="00A61943" w:rsidRPr="00257739" w:rsidRDefault="00A61943" w:rsidP="00991C91">
            <w:r w:rsidRPr="00257739">
              <w:lastRenderedPageBreak/>
              <w:t>60</w:t>
            </w:r>
          </w:p>
          <w:p w:rsidR="00A61943" w:rsidRPr="00257739" w:rsidRDefault="00A61943" w:rsidP="00991C91">
            <w:r w:rsidRPr="00257739">
              <w:t>0</w:t>
            </w:r>
          </w:p>
          <w:p w:rsidR="00A61943" w:rsidRPr="00257739" w:rsidRDefault="00A61943" w:rsidP="00991C91">
            <w:r w:rsidRPr="00257739">
              <w:t>40</w:t>
            </w:r>
          </w:p>
          <w:p w:rsidR="00A61943" w:rsidRPr="00257739" w:rsidRDefault="00A61943" w:rsidP="00991C91">
            <w:r w:rsidRPr="00257739">
              <w:t>100</w:t>
            </w:r>
          </w:p>
          <w:p w:rsidR="00A61943" w:rsidRPr="00257739" w:rsidRDefault="00A61943" w:rsidP="00991C91">
            <w:r w:rsidRPr="00257739">
              <w:lastRenderedPageBreak/>
              <w:t>50</w:t>
            </w:r>
          </w:p>
          <w:p w:rsidR="00A61943" w:rsidRPr="00257739" w:rsidRDefault="00A61943" w:rsidP="00991C91">
            <w:r w:rsidRPr="00257739">
              <w:t>40</w:t>
            </w:r>
          </w:p>
          <w:p w:rsidR="00A61943" w:rsidRPr="00257739" w:rsidRDefault="00A61943" w:rsidP="00991C91">
            <w:r w:rsidRPr="00257739">
              <w:t>57</w:t>
            </w:r>
          </w:p>
          <w:p w:rsidR="00A61943" w:rsidRPr="00257739" w:rsidRDefault="00A61943" w:rsidP="00991C91">
            <w:r w:rsidRPr="00257739">
              <w:t>42</w:t>
            </w:r>
          </w:p>
          <w:p w:rsidR="00A61943" w:rsidRPr="00257739" w:rsidRDefault="00A61943" w:rsidP="00991C91">
            <w:r w:rsidRPr="00257739">
              <w:t>30</w:t>
            </w:r>
          </w:p>
          <w:p w:rsidR="00A61943" w:rsidRPr="00257739" w:rsidRDefault="00A61943" w:rsidP="00991C91">
            <w:r w:rsidRPr="00257739">
              <w:t>50</w:t>
            </w:r>
          </w:p>
          <w:p w:rsidR="00A61943" w:rsidRPr="00257739" w:rsidRDefault="00A61943" w:rsidP="00991C91">
            <w:r w:rsidRPr="00257739">
              <w:t>60</w:t>
            </w:r>
          </w:p>
          <w:p w:rsidR="00A61943" w:rsidRPr="00257739" w:rsidRDefault="00A61943" w:rsidP="00991C91">
            <w:r w:rsidRPr="00257739">
              <w:t>57</w:t>
            </w:r>
          </w:p>
          <w:p w:rsidR="00A61943" w:rsidRPr="00257739" w:rsidRDefault="00A61943" w:rsidP="00991C91">
            <w:r w:rsidRPr="00257739">
              <w:t>67</w:t>
            </w:r>
          </w:p>
          <w:p w:rsidR="00A61943" w:rsidRPr="00257739" w:rsidRDefault="00A61943" w:rsidP="00991C91">
            <w:r w:rsidRPr="00257739">
              <w:t>80</w:t>
            </w:r>
          </w:p>
          <w:p w:rsidR="00A61943" w:rsidRPr="00257739" w:rsidRDefault="00A61943" w:rsidP="00991C91">
            <w:r w:rsidRPr="00257739">
              <w:t>100</w:t>
            </w:r>
          </w:p>
          <w:p w:rsidR="00A61943" w:rsidRPr="00257739" w:rsidRDefault="00A61943" w:rsidP="00991C91">
            <w:r w:rsidRPr="00257739">
              <w:t>60</w:t>
            </w:r>
          </w:p>
          <w:p w:rsidR="00A61943" w:rsidRPr="00257739" w:rsidRDefault="00A61943" w:rsidP="00991C91">
            <w:r w:rsidRPr="00257739">
              <w:t>56</w:t>
            </w:r>
          </w:p>
          <w:p w:rsidR="00A61943" w:rsidRPr="00257739" w:rsidRDefault="00A61943" w:rsidP="00991C91">
            <w:r w:rsidRPr="00257739">
              <w:t>47</w:t>
            </w:r>
          </w:p>
          <w:p w:rsidR="00A61943" w:rsidRPr="00257739" w:rsidRDefault="00A61943" w:rsidP="00991C91">
            <w:r w:rsidRPr="00257739">
              <w:t>57</w:t>
            </w:r>
          </w:p>
          <w:p w:rsidR="00A61943" w:rsidRPr="00257739" w:rsidRDefault="00A61943" w:rsidP="00991C91">
            <w:r w:rsidRPr="00257739">
              <w:t>100</w:t>
            </w:r>
          </w:p>
          <w:p w:rsidR="00A61943" w:rsidRPr="00257739" w:rsidRDefault="00A61943" w:rsidP="00991C91">
            <w:r w:rsidRPr="00257739">
              <w:t>60</w:t>
            </w:r>
          </w:p>
          <w:p w:rsidR="00A61943" w:rsidRPr="00257739" w:rsidRDefault="00A61943" w:rsidP="00991C91">
            <w:r w:rsidRPr="00257739">
              <w:t>60</w:t>
            </w:r>
          </w:p>
          <w:p w:rsidR="00A61943" w:rsidRPr="00257739" w:rsidRDefault="00A61943" w:rsidP="00991C91">
            <w:r w:rsidRPr="00257739">
              <w:t>58</w:t>
            </w:r>
          </w:p>
          <w:p w:rsidR="00A61943" w:rsidRPr="00257739" w:rsidRDefault="00A61943" w:rsidP="00991C91">
            <w:r w:rsidRPr="00257739">
              <w:t>80</w:t>
            </w:r>
          </w:p>
        </w:tc>
        <w:tc>
          <w:tcPr>
            <w:tcW w:w="2552" w:type="dxa"/>
          </w:tcPr>
          <w:p w:rsidR="00A61943" w:rsidRPr="00257739" w:rsidRDefault="00A61943" w:rsidP="00991C91">
            <w:r w:rsidRPr="00257739">
              <w:lastRenderedPageBreak/>
              <w:t>Айденова Г.И.</w:t>
            </w:r>
          </w:p>
          <w:p w:rsidR="00A61943" w:rsidRPr="00257739" w:rsidRDefault="00A61943" w:rsidP="00991C91">
            <w:r w:rsidRPr="00257739">
              <w:t>Айтмукашева С.И.</w:t>
            </w:r>
          </w:p>
          <w:p w:rsidR="00A61943" w:rsidRPr="00257739" w:rsidRDefault="00A61943" w:rsidP="00991C91">
            <w:r w:rsidRPr="00257739">
              <w:t>Мамонова О.Г.</w:t>
            </w:r>
          </w:p>
          <w:p w:rsidR="00A61943" w:rsidRPr="00257739" w:rsidRDefault="00A61943" w:rsidP="00991C91">
            <w:r w:rsidRPr="00257739">
              <w:t>Аяхметова А.Б.</w:t>
            </w:r>
          </w:p>
          <w:p w:rsidR="00A61943" w:rsidRPr="00257739" w:rsidRDefault="00A61943" w:rsidP="00991C91">
            <w:r w:rsidRPr="00257739">
              <w:lastRenderedPageBreak/>
              <w:t>Айденова Г.И.</w:t>
            </w:r>
          </w:p>
          <w:p w:rsidR="00A61943" w:rsidRPr="00257739" w:rsidRDefault="00A61943" w:rsidP="00991C91">
            <w:r w:rsidRPr="00257739">
              <w:t>Айтмукашева С.И.</w:t>
            </w:r>
          </w:p>
          <w:p w:rsidR="00A61943" w:rsidRPr="00257739" w:rsidRDefault="00A61943" w:rsidP="00991C91">
            <w:r w:rsidRPr="00257739">
              <w:t>Калиева Г.А.</w:t>
            </w:r>
          </w:p>
          <w:p w:rsidR="00A61943" w:rsidRPr="00257739" w:rsidRDefault="00A61943" w:rsidP="00991C91">
            <w:r w:rsidRPr="00257739">
              <w:t>Карнаушенко Н.А.</w:t>
            </w:r>
          </w:p>
          <w:p w:rsidR="00A61943" w:rsidRPr="00257739" w:rsidRDefault="00A61943" w:rsidP="00991C91">
            <w:r w:rsidRPr="00257739">
              <w:t>Попова Т.В.</w:t>
            </w:r>
          </w:p>
          <w:p w:rsidR="00A61943" w:rsidRPr="00257739" w:rsidRDefault="00A61943" w:rsidP="00991C91">
            <w:r w:rsidRPr="00257739">
              <w:t>Калиева Г.А.</w:t>
            </w:r>
          </w:p>
          <w:p w:rsidR="00A61943" w:rsidRPr="00257739" w:rsidRDefault="00A61943" w:rsidP="00991C91">
            <w:r w:rsidRPr="00257739">
              <w:t>Карнаушенко Н.А.</w:t>
            </w:r>
          </w:p>
          <w:p w:rsidR="00A61943" w:rsidRPr="00257739" w:rsidRDefault="00A61943" w:rsidP="00991C91">
            <w:r w:rsidRPr="00257739">
              <w:t>Айденова Г.И.</w:t>
            </w:r>
          </w:p>
          <w:p w:rsidR="00A61943" w:rsidRPr="00257739" w:rsidRDefault="00A61943" w:rsidP="00991C91">
            <w:r w:rsidRPr="00257739">
              <w:t>Айтмукашева С.И.</w:t>
            </w:r>
          </w:p>
          <w:p w:rsidR="00A61943" w:rsidRPr="00257739" w:rsidRDefault="00A61943" w:rsidP="00991C91">
            <w:r w:rsidRPr="00257739">
              <w:t>Мамонова О.Г.</w:t>
            </w:r>
          </w:p>
          <w:p w:rsidR="00A61943" w:rsidRPr="00257739" w:rsidRDefault="00A61943" w:rsidP="00991C91">
            <w:r w:rsidRPr="00257739">
              <w:t>Аяхметова А.Б.</w:t>
            </w:r>
          </w:p>
          <w:p w:rsidR="00A61943" w:rsidRPr="00257739" w:rsidRDefault="00A61943" w:rsidP="00991C91">
            <w:r w:rsidRPr="00257739">
              <w:t>Айденова Г.И.</w:t>
            </w:r>
          </w:p>
          <w:p w:rsidR="00A61943" w:rsidRPr="00257739" w:rsidRDefault="00A61943" w:rsidP="00991C91">
            <w:r w:rsidRPr="00257739">
              <w:t>Айтмукашева С.И.</w:t>
            </w:r>
          </w:p>
          <w:p w:rsidR="00A61943" w:rsidRPr="00257739" w:rsidRDefault="00A61943" w:rsidP="00991C91">
            <w:r w:rsidRPr="00257739">
              <w:t>Маслова Т.И.</w:t>
            </w:r>
          </w:p>
          <w:p w:rsidR="00A61943" w:rsidRPr="00257739" w:rsidRDefault="00A61943" w:rsidP="00991C91">
            <w:r w:rsidRPr="00257739">
              <w:t>Гильманова Р.Б.</w:t>
            </w:r>
          </w:p>
          <w:p w:rsidR="00A61943" w:rsidRPr="00257739" w:rsidRDefault="00A61943" w:rsidP="00991C91">
            <w:r w:rsidRPr="00257739">
              <w:t>Маслова Т.И.</w:t>
            </w:r>
          </w:p>
          <w:p w:rsidR="00A61943" w:rsidRPr="00257739" w:rsidRDefault="00A61943" w:rsidP="00991C91">
            <w:r w:rsidRPr="00257739">
              <w:t>Маслова Т.И.</w:t>
            </w:r>
          </w:p>
          <w:p w:rsidR="00A61943" w:rsidRPr="00257739" w:rsidRDefault="00A61943" w:rsidP="00991C91">
            <w:r w:rsidRPr="00257739">
              <w:t>Маслова О.В.</w:t>
            </w:r>
          </w:p>
          <w:p w:rsidR="00A61943" w:rsidRPr="00257739" w:rsidRDefault="00A61943" w:rsidP="00991C91">
            <w:r w:rsidRPr="00257739">
              <w:t>Хамзина З.С.</w:t>
            </w:r>
          </w:p>
          <w:p w:rsidR="00A61943" w:rsidRPr="00257739" w:rsidRDefault="00A61943" w:rsidP="00991C91">
            <w:r w:rsidRPr="00257739">
              <w:t>Маслова Т.И.</w:t>
            </w:r>
          </w:p>
        </w:tc>
      </w:tr>
      <w:tr w:rsidR="00A61943" w:rsidRPr="00257739" w:rsidTr="009D1556">
        <w:trPr>
          <w:trHeight w:val="418"/>
        </w:trPr>
        <w:tc>
          <w:tcPr>
            <w:tcW w:w="1438" w:type="dxa"/>
          </w:tcPr>
          <w:p w:rsidR="00A61943" w:rsidRPr="00257739" w:rsidRDefault="00A61943">
            <w:r>
              <w:lastRenderedPageBreak/>
              <w:t>2012-2013</w:t>
            </w:r>
          </w:p>
        </w:tc>
        <w:tc>
          <w:tcPr>
            <w:tcW w:w="1910" w:type="dxa"/>
          </w:tcPr>
          <w:p w:rsidR="00A61943" w:rsidRPr="00257739" w:rsidRDefault="00277B72">
            <w:r>
              <w:t>Русский язык</w:t>
            </w:r>
          </w:p>
        </w:tc>
        <w:tc>
          <w:tcPr>
            <w:tcW w:w="1093" w:type="dxa"/>
          </w:tcPr>
          <w:p w:rsidR="00A61943" w:rsidRDefault="00277B72">
            <w:r>
              <w:t>2</w:t>
            </w:r>
          </w:p>
          <w:p w:rsidR="00A61943" w:rsidRDefault="00277B72">
            <w:r>
              <w:t>3</w:t>
            </w:r>
          </w:p>
          <w:p w:rsidR="00A61943" w:rsidRDefault="00277B72">
            <w:r>
              <w:t>4</w:t>
            </w:r>
          </w:p>
          <w:p w:rsidR="00A61943" w:rsidRDefault="00277B72">
            <w:r>
              <w:t>5</w:t>
            </w:r>
          </w:p>
          <w:p w:rsidR="00A61943" w:rsidRDefault="00277B72">
            <w:r>
              <w:t>6</w:t>
            </w:r>
          </w:p>
          <w:p w:rsidR="00A61943" w:rsidRDefault="00277B72">
            <w:r>
              <w:t>7</w:t>
            </w:r>
          </w:p>
          <w:p w:rsidR="00A61943" w:rsidRDefault="00277B72">
            <w:r>
              <w:t>8</w:t>
            </w:r>
          </w:p>
          <w:p w:rsidR="00A61943" w:rsidRDefault="00277B72">
            <w:r>
              <w:t>9</w:t>
            </w:r>
          </w:p>
          <w:p w:rsidR="00A61943" w:rsidRDefault="00277B72">
            <w:r>
              <w:t>10</w:t>
            </w:r>
          </w:p>
          <w:p w:rsidR="00277B72" w:rsidRPr="00257739" w:rsidRDefault="00277B72">
            <w:r>
              <w:t>11</w:t>
            </w:r>
          </w:p>
        </w:tc>
        <w:tc>
          <w:tcPr>
            <w:tcW w:w="1111" w:type="dxa"/>
          </w:tcPr>
          <w:p w:rsidR="00A61943" w:rsidRDefault="00277B72">
            <w:r>
              <w:t>4</w:t>
            </w:r>
          </w:p>
          <w:p w:rsidR="00A902FD" w:rsidRDefault="00A902FD">
            <w:r>
              <w:t>7</w:t>
            </w:r>
          </w:p>
          <w:p w:rsidR="00277B72" w:rsidRDefault="00277B72">
            <w:r>
              <w:t>3</w:t>
            </w:r>
          </w:p>
          <w:p w:rsidR="00277B72" w:rsidRDefault="00A902FD">
            <w:r>
              <w:t>13</w:t>
            </w:r>
          </w:p>
          <w:p w:rsidR="00277B72" w:rsidRDefault="00277B72">
            <w:r>
              <w:t>8</w:t>
            </w:r>
          </w:p>
          <w:p w:rsidR="00277B72" w:rsidRDefault="00277B72">
            <w:r>
              <w:t>9</w:t>
            </w:r>
          </w:p>
          <w:p w:rsidR="00277B72" w:rsidRDefault="00277B72">
            <w:r>
              <w:t>21</w:t>
            </w:r>
          </w:p>
          <w:p w:rsidR="00277B72" w:rsidRDefault="00277B72">
            <w:r>
              <w:t>18</w:t>
            </w:r>
          </w:p>
          <w:p w:rsidR="00277B72" w:rsidRDefault="00277B72">
            <w:r>
              <w:t>8</w:t>
            </w:r>
          </w:p>
          <w:p w:rsidR="00277B72" w:rsidRPr="00257739" w:rsidRDefault="00277B72">
            <w:r>
              <w:t>3</w:t>
            </w:r>
          </w:p>
        </w:tc>
        <w:tc>
          <w:tcPr>
            <w:tcW w:w="1482" w:type="dxa"/>
          </w:tcPr>
          <w:p w:rsidR="00A61943" w:rsidRDefault="00277B72">
            <w:r>
              <w:t>75</w:t>
            </w:r>
          </w:p>
          <w:p w:rsidR="00277B72" w:rsidRDefault="00277B72">
            <w:r>
              <w:t>60</w:t>
            </w:r>
          </w:p>
          <w:p w:rsidR="00277B72" w:rsidRDefault="00277B72">
            <w:r>
              <w:t>0</w:t>
            </w:r>
          </w:p>
          <w:p w:rsidR="00277B72" w:rsidRDefault="00277B72">
            <w:r>
              <w:t>56</w:t>
            </w:r>
          </w:p>
          <w:p w:rsidR="00277B72" w:rsidRDefault="00277B72">
            <w:r>
              <w:t>63</w:t>
            </w:r>
          </w:p>
          <w:p w:rsidR="00277B72" w:rsidRDefault="00277B72">
            <w:r>
              <w:t>44</w:t>
            </w:r>
          </w:p>
          <w:p w:rsidR="00277B72" w:rsidRDefault="00277B72">
            <w:r>
              <w:t>52</w:t>
            </w:r>
          </w:p>
          <w:p w:rsidR="00277B72" w:rsidRDefault="00277B72">
            <w:r>
              <w:t>41</w:t>
            </w:r>
          </w:p>
          <w:p w:rsidR="00277B72" w:rsidRDefault="00277B72">
            <w:r>
              <w:t>100</w:t>
            </w:r>
          </w:p>
          <w:p w:rsidR="00277B72" w:rsidRPr="00257739" w:rsidRDefault="00277B72">
            <w:r>
              <w:t>100</w:t>
            </w:r>
          </w:p>
        </w:tc>
        <w:tc>
          <w:tcPr>
            <w:tcW w:w="2552" w:type="dxa"/>
          </w:tcPr>
          <w:p w:rsidR="00A61943" w:rsidRDefault="00277B72">
            <w:r>
              <w:t>Мамонова О.Г.</w:t>
            </w:r>
          </w:p>
          <w:p w:rsidR="00277B72" w:rsidRDefault="00277B72">
            <w:r>
              <w:t>Айденова Г.И.</w:t>
            </w:r>
          </w:p>
          <w:p w:rsidR="00277B72" w:rsidRDefault="00277B72">
            <w:r>
              <w:t>Мамонова О.Г.</w:t>
            </w:r>
          </w:p>
          <w:p w:rsidR="00277B72" w:rsidRDefault="00277B72">
            <w:r>
              <w:t>Карнаушенко Н.А</w:t>
            </w:r>
          </w:p>
          <w:p w:rsidR="00277B72" w:rsidRDefault="00277B72">
            <w:r>
              <w:t>Мурзагалиева А.З</w:t>
            </w:r>
          </w:p>
          <w:p w:rsidR="00277B72" w:rsidRDefault="00277B72">
            <w:r>
              <w:t>Попова Т.В.</w:t>
            </w:r>
          </w:p>
          <w:p w:rsidR="00277B72" w:rsidRDefault="00277B72">
            <w:r>
              <w:t>Карнаушенко Н.А.</w:t>
            </w:r>
          </w:p>
          <w:p w:rsidR="00277B72" w:rsidRDefault="00277B72">
            <w:r>
              <w:t>Карнаушенко Н.А.</w:t>
            </w:r>
          </w:p>
          <w:p w:rsidR="00277B72" w:rsidRDefault="00277B72">
            <w:r>
              <w:t>Попова Т.В.</w:t>
            </w:r>
          </w:p>
          <w:p w:rsidR="00277B72" w:rsidRPr="00257739" w:rsidRDefault="00277B72">
            <w:r>
              <w:t>Карнаушенко Н.А.</w:t>
            </w:r>
          </w:p>
        </w:tc>
      </w:tr>
      <w:tr w:rsidR="00277B72" w:rsidRPr="00257739" w:rsidTr="009D1556">
        <w:trPr>
          <w:trHeight w:val="418"/>
        </w:trPr>
        <w:tc>
          <w:tcPr>
            <w:tcW w:w="1438" w:type="dxa"/>
          </w:tcPr>
          <w:p w:rsidR="00277B72" w:rsidRDefault="00277B72"/>
        </w:tc>
        <w:tc>
          <w:tcPr>
            <w:tcW w:w="1910" w:type="dxa"/>
          </w:tcPr>
          <w:p w:rsidR="00277B72" w:rsidRDefault="00277B72">
            <w:r>
              <w:t>Математика</w:t>
            </w:r>
          </w:p>
        </w:tc>
        <w:tc>
          <w:tcPr>
            <w:tcW w:w="1093" w:type="dxa"/>
          </w:tcPr>
          <w:p w:rsidR="00277B72" w:rsidRDefault="00277B72">
            <w:r>
              <w:t>2</w:t>
            </w:r>
          </w:p>
          <w:p w:rsidR="00844D3A" w:rsidRDefault="00844D3A">
            <w:r>
              <w:t>3</w:t>
            </w:r>
          </w:p>
          <w:p w:rsidR="00844D3A" w:rsidRDefault="00844D3A">
            <w:r>
              <w:t>4</w:t>
            </w:r>
          </w:p>
          <w:p w:rsidR="00844D3A" w:rsidRDefault="00844D3A">
            <w:r>
              <w:t>5</w:t>
            </w:r>
          </w:p>
          <w:p w:rsidR="00844D3A" w:rsidRDefault="00844D3A">
            <w:r>
              <w:t>6</w:t>
            </w:r>
          </w:p>
          <w:p w:rsidR="00844D3A" w:rsidRDefault="00844D3A">
            <w:r>
              <w:t>7</w:t>
            </w:r>
          </w:p>
          <w:p w:rsidR="00844D3A" w:rsidRDefault="00844D3A">
            <w:r>
              <w:t>8</w:t>
            </w:r>
          </w:p>
          <w:p w:rsidR="00844D3A" w:rsidRDefault="00844D3A">
            <w:r>
              <w:t>9</w:t>
            </w:r>
          </w:p>
          <w:p w:rsidR="00844D3A" w:rsidRDefault="00844D3A">
            <w:r>
              <w:t>10</w:t>
            </w:r>
          </w:p>
          <w:p w:rsidR="00844D3A" w:rsidRDefault="00844D3A">
            <w:r>
              <w:t>11</w:t>
            </w:r>
          </w:p>
        </w:tc>
        <w:tc>
          <w:tcPr>
            <w:tcW w:w="1111" w:type="dxa"/>
          </w:tcPr>
          <w:p w:rsidR="00277B72" w:rsidRDefault="00277B72">
            <w:r>
              <w:t>4</w:t>
            </w:r>
          </w:p>
          <w:p w:rsidR="00844D3A" w:rsidRDefault="00844D3A">
            <w:r>
              <w:t>7</w:t>
            </w:r>
          </w:p>
          <w:p w:rsidR="00844D3A" w:rsidRDefault="00844D3A">
            <w:r>
              <w:t>3</w:t>
            </w:r>
          </w:p>
          <w:p w:rsidR="00844D3A" w:rsidRDefault="00A902FD">
            <w:r>
              <w:t>13</w:t>
            </w:r>
          </w:p>
          <w:p w:rsidR="00844D3A" w:rsidRDefault="00844D3A">
            <w:r>
              <w:t>8</w:t>
            </w:r>
          </w:p>
          <w:p w:rsidR="00844D3A" w:rsidRDefault="00844D3A">
            <w:r>
              <w:t>9</w:t>
            </w:r>
          </w:p>
          <w:p w:rsidR="00844D3A" w:rsidRDefault="00844D3A">
            <w:r>
              <w:t>21</w:t>
            </w:r>
          </w:p>
          <w:p w:rsidR="00844D3A" w:rsidRDefault="00844D3A">
            <w:r>
              <w:t>18</w:t>
            </w:r>
          </w:p>
          <w:p w:rsidR="00844D3A" w:rsidRDefault="00844D3A">
            <w:r>
              <w:t>8</w:t>
            </w:r>
          </w:p>
          <w:p w:rsidR="00844D3A" w:rsidRDefault="00844D3A">
            <w:r>
              <w:t>3</w:t>
            </w:r>
          </w:p>
        </w:tc>
        <w:tc>
          <w:tcPr>
            <w:tcW w:w="1482" w:type="dxa"/>
          </w:tcPr>
          <w:p w:rsidR="00277B72" w:rsidRDefault="00844D3A">
            <w:r>
              <w:t>100</w:t>
            </w:r>
          </w:p>
          <w:p w:rsidR="00844D3A" w:rsidRDefault="00844D3A">
            <w:r>
              <w:t>83</w:t>
            </w:r>
          </w:p>
          <w:p w:rsidR="00844D3A" w:rsidRDefault="00844D3A">
            <w:r>
              <w:t>100</w:t>
            </w:r>
          </w:p>
          <w:p w:rsidR="00844D3A" w:rsidRDefault="00844D3A">
            <w:r>
              <w:t>33</w:t>
            </w:r>
          </w:p>
          <w:p w:rsidR="00844D3A" w:rsidRDefault="00844D3A">
            <w:r>
              <w:t>63</w:t>
            </w:r>
          </w:p>
          <w:p w:rsidR="00844D3A" w:rsidRDefault="00844D3A">
            <w:r>
              <w:t>0</w:t>
            </w:r>
          </w:p>
          <w:p w:rsidR="00844D3A" w:rsidRDefault="00844D3A">
            <w:r>
              <w:t>49</w:t>
            </w:r>
          </w:p>
          <w:p w:rsidR="00844D3A" w:rsidRDefault="00844D3A">
            <w:r>
              <w:t>12</w:t>
            </w:r>
          </w:p>
          <w:p w:rsidR="00844D3A" w:rsidRDefault="00844D3A">
            <w:r>
              <w:t>28</w:t>
            </w:r>
          </w:p>
          <w:p w:rsidR="00844D3A" w:rsidRDefault="00844D3A">
            <w:r>
              <w:t>100</w:t>
            </w:r>
          </w:p>
        </w:tc>
        <w:tc>
          <w:tcPr>
            <w:tcW w:w="2552" w:type="dxa"/>
          </w:tcPr>
          <w:p w:rsidR="00277B72" w:rsidRDefault="00844D3A">
            <w:r>
              <w:t>Мамонова О.Г.</w:t>
            </w:r>
          </w:p>
          <w:p w:rsidR="00844D3A" w:rsidRDefault="00844D3A">
            <w:r>
              <w:t>Айденова Г.И</w:t>
            </w:r>
          </w:p>
          <w:p w:rsidR="00844D3A" w:rsidRDefault="00844D3A">
            <w:r>
              <w:t>Мамонова О.Г.</w:t>
            </w:r>
          </w:p>
          <w:p w:rsidR="00844D3A" w:rsidRDefault="00844D3A">
            <w:r>
              <w:t>Гильманова Р.Б</w:t>
            </w:r>
          </w:p>
          <w:p w:rsidR="00844D3A" w:rsidRDefault="00844D3A">
            <w:r>
              <w:t>Гильманова Р.Б.</w:t>
            </w:r>
          </w:p>
          <w:p w:rsidR="00844D3A" w:rsidRDefault="00844D3A">
            <w:r>
              <w:t>Гильманова Р.Б.</w:t>
            </w:r>
          </w:p>
          <w:p w:rsidR="00844D3A" w:rsidRDefault="00844D3A">
            <w:r>
              <w:t>Маслова Т.И.</w:t>
            </w:r>
          </w:p>
          <w:p w:rsidR="00844D3A" w:rsidRDefault="00844D3A">
            <w:r>
              <w:t>Гильманова Р.Б.</w:t>
            </w:r>
          </w:p>
          <w:p w:rsidR="00844D3A" w:rsidRDefault="00844D3A">
            <w:r>
              <w:t>Гильманова Р.Б.</w:t>
            </w:r>
          </w:p>
          <w:p w:rsidR="00844D3A" w:rsidRDefault="00844D3A">
            <w:r>
              <w:t>Маслова Т.И.</w:t>
            </w:r>
          </w:p>
        </w:tc>
      </w:tr>
      <w:tr w:rsidR="00844D3A" w:rsidRPr="00257739" w:rsidTr="009D1556">
        <w:trPr>
          <w:trHeight w:val="418"/>
        </w:trPr>
        <w:tc>
          <w:tcPr>
            <w:tcW w:w="1438" w:type="dxa"/>
          </w:tcPr>
          <w:p w:rsidR="00844D3A" w:rsidRDefault="00844D3A"/>
        </w:tc>
        <w:tc>
          <w:tcPr>
            <w:tcW w:w="1910" w:type="dxa"/>
          </w:tcPr>
          <w:p w:rsidR="00844D3A" w:rsidRDefault="00A902FD">
            <w:r>
              <w:t>Информатика</w:t>
            </w:r>
          </w:p>
        </w:tc>
        <w:tc>
          <w:tcPr>
            <w:tcW w:w="1093" w:type="dxa"/>
          </w:tcPr>
          <w:p w:rsidR="00844D3A" w:rsidRDefault="00A902FD">
            <w:r>
              <w:t>8</w:t>
            </w:r>
          </w:p>
        </w:tc>
        <w:tc>
          <w:tcPr>
            <w:tcW w:w="1111" w:type="dxa"/>
          </w:tcPr>
          <w:p w:rsidR="00844D3A" w:rsidRDefault="00A902FD">
            <w:r>
              <w:t>21</w:t>
            </w:r>
          </w:p>
        </w:tc>
        <w:tc>
          <w:tcPr>
            <w:tcW w:w="1482" w:type="dxa"/>
          </w:tcPr>
          <w:p w:rsidR="00844D3A" w:rsidRDefault="00A902FD">
            <w:r>
              <w:t>47</w:t>
            </w:r>
          </w:p>
        </w:tc>
        <w:tc>
          <w:tcPr>
            <w:tcW w:w="2552" w:type="dxa"/>
          </w:tcPr>
          <w:p w:rsidR="00A902FD" w:rsidRDefault="00A902FD">
            <w:r>
              <w:t>Меньщикова О.В.</w:t>
            </w:r>
          </w:p>
        </w:tc>
      </w:tr>
      <w:tr w:rsidR="00A902FD" w:rsidRPr="00257739" w:rsidTr="009D1556">
        <w:trPr>
          <w:trHeight w:val="418"/>
        </w:trPr>
        <w:tc>
          <w:tcPr>
            <w:tcW w:w="1438" w:type="dxa"/>
          </w:tcPr>
          <w:p w:rsidR="00A902FD" w:rsidRDefault="00A902FD"/>
        </w:tc>
        <w:tc>
          <w:tcPr>
            <w:tcW w:w="1910" w:type="dxa"/>
          </w:tcPr>
          <w:p w:rsidR="00A902FD" w:rsidRDefault="00A902FD">
            <w:r>
              <w:t>Химия</w:t>
            </w:r>
          </w:p>
        </w:tc>
        <w:tc>
          <w:tcPr>
            <w:tcW w:w="1093" w:type="dxa"/>
          </w:tcPr>
          <w:p w:rsidR="00A902FD" w:rsidRDefault="00A902FD">
            <w:r>
              <w:t>8</w:t>
            </w:r>
          </w:p>
        </w:tc>
        <w:tc>
          <w:tcPr>
            <w:tcW w:w="1111" w:type="dxa"/>
          </w:tcPr>
          <w:p w:rsidR="00A902FD" w:rsidRDefault="00A902FD">
            <w:r>
              <w:t>21</w:t>
            </w:r>
          </w:p>
        </w:tc>
        <w:tc>
          <w:tcPr>
            <w:tcW w:w="1482" w:type="dxa"/>
          </w:tcPr>
          <w:p w:rsidR="00A902FD" w:rsidRDefault="00A902FD">
            <w:r>
              <w:t>51</w:t>
            </w:r>
          </w:p>
        </w:tc>
        <w:tc>
          <w:tcPr>
            <w:tcW w:w="2552" w:type="dxa"/>
          </w:tcPr>
          <w:p w:rsidR="00A902FD" w:rsidRDefault="00A902FD">
            <w:r>
              <w:t>Хамзина З.С.</w:t>
            </w:r>
          </w:p>
        </w:tc>
      </w:tr>
      <w:tr w:rsidR="00A902FD" w:rsidRPr="00257739" w:rsidTr="009D1556">
        <w:trPr>
          <w:trHeight w:val="418"/>
        </w:trPr>
        <w:tc>
          <w:tcPr>
            <w:tcW w:w="1438" w:type="dxa"/>
          </w:tcPr>
          <w:p w:rsidR="00A902FD" w:rsidRDefault="00A902FD"/>
        </w:tc>
        <w:tc>
          <w:tcPr>
            <w:tcW w:w="1910" w:type="dxa"/>
          </w:tcPr>
          <w:p w:rsidR="00A902FD" w:rsidRDefault="00A902FD">
            <w:r>
              <w:t>Физика</w:t>
            </w:r>
          </w:p>
        </w:tc>
        <w:tc>
          <w:tcPr>
            <w:tcW w:w="1093" w:type="dxa"/>
          </w:tcPr>
          <w:p w:rsidR="00A902FD" w:rsidRDefault="00A902FD">
            <w:r>
              <w:t>7</w:t>
            </w:r>
          </w:p>
        </w:tc>
        <w:tc>
          <w:tcPr>
            <w:tcW w:w="1111" w:type="dxa"/>
          </w:tcPr>
          <w:p w:rsidR="00A902FD" w:rsidRDefault="00A902FD">
            <w:r>
              <w:t>9</w:t>
            </w:r>
          </w:p>
        </w:tc>
        <w:tc>
          <w:tcPr>
            <w:tcW w:w="1482" w:type="dxa"/>
          </w:tcPr>
          <w:p w:rsidR="00A902FD" w:rsidRDefault="00A902FD">
            <w:r>
              <w:t>67</w:t>
            </w:r>
          </w:p>
        </w:tc>
        <w:tc>
          <w:tcPr>
            <w:tcW w:w="2552" w:type="dxa"/>
          </w:tcPr>
          <w:p w:rsidR="00A902FD" w:rsidRDefault="00A902FD">
            <w:r>
              <w:t>Маслова Т.И.</w:t>
            </w:r>
          </w:p>
        </w:tc>
      </w:tr>
      <w:tr w:rsidR="00A902FD" w:rsidRPr="00257739" w:rsidTr="009D1556">
        <w:trPr>
          <w:trHeight w:val="418"/>
        </w:trPr>
        <w:tc>
          <w:tcPr>
            <w:tcW w:w="1438" w:type="dxa"/>
          </w:tcPr>
          <w:p w:rsidR="00A902FD" w:rsidRDefault="00A902FD"/>
        </w:tc>
        <w:tc>
          <w:tcPr>
            <w:tcW w:w="1910" w:type="dxa"/>
          </w:tcPr>
          <w:p w:rsidR="00A902FD" w:rsidRDefault="00A902FD">
            <w:r>
              <w:t>География</w:t>
            </w:r>
          </w:p>
        </w:tc>
        <w:tc>
          <w:tcPr>
            <w:tcW w:w="1093" w:type="dxa"/>
          </w:tcPr>
          <w:p w:rsidR="00A902FD" w:rsidRDefault="00A902FD">
            <w:r>
              <w:t>7</w:t>
            </w:r>
          </w:p>
          <w:p w:rsidR="00A902FD" w:rsidRDefault="00A902FD">
            <w:r>
              <w:t>9</w:t>
            </w:r>
          </w:p>
          <w:p w:rsidR="00A902FD" w:rsidRDefault="00A902FD">
            <w:r>
              <w:t>10</w:t>
            </w:r>
          </w:p>
          <w:p w:rsidR="00A902FD" w:rsidRDefault="00A902FD">
            <w:r>
              <w:t>11</w:t>
            </w:r>
          </w:p>
        </w:tc>
        <w:tc>
          <w:tcPr>
            <w:tcW w:w="1111" w:type="dxa"/>
          </w:tcPr>
          <w:p w:rsidR="00A902FD" w:rsidRDefault="00A902FD">
            <w:r>
              <w:t>9</w:t>
            </w:r>
          </w:p>
          <w:p w:rsidR="00A902FD" w:rsidRDefault="00A902FD">
            <w:r>
              <w:t>18</w:t>
            </w:r>
          </w:p>
          <w:p w:rsidR="00A902FD" w:rsidRDefault="00A902FD">
            <w:r>
              <w:t>8</w:t>
            </w:r>
          </w:p>
          <w:p w:rsidR="00A902FD" w:rsidRDefault="00A902FD">
            <w:r>
              <w:t>3</w:t>
            </w:r>
          </w:p>
        </w:tc>
        <w:tc>
          <w:tcPr>
            <w:tcW w:w="1482" w:type="dxa"/>
          </w:tcPr>
          <w:p w:rsidR="00A902FD" w:rsidRDefault="00A902FD">
            <w:r>
              <w:t>22</w:t>
            </w:r>
          </w:p>
          <w:p w:rsidR="00A902FD" w:rsidRDefault="00A902FD">
            <w:r>
              <w:t>54</w:t>
            </w:r>
          </w:p>
          <w:p w:rsidR="00A902FD" w:rsidRDefault="00A902FD">
            <w:r>
              <w:t>100</w:t>
            </w:r>
          </w:p>
          <w:p w:rsidR="00A902FD" w:rsidRDefault="00A902FD">
            <w:r>
              <w:t>100</w:t>
            </w:r>
          </w:p>
        </w:tc>
        <w:tc>
          <w:tcPr>
            <w:tcW w:w="2552" w:type="dxa"/>
          </w:tcPr>
          <w:p w:rsidR="00A902FD" w:rsidRDefault="00A902FD">
            <w:r>
              <w:t>Давлетова Р.Д.</w:t>
            </w:r>
          </w:p>
          <w:p w:rsidR="00A902FD" w:rsidRDefault="00A902FD"/>
          <w:p w:rsidR="00A902FD" w:rsidRDefault="00A902FD"/>
          <w:p w:rsidR="00A902FD" w:rsidRDefault="00A902FD"/>
        </w:tc>
      </w:tr>
      <w:tr w:rsidR="00A902FD" w:rsidRPr="00257739" w:rsidTr="009D1556">
        <w:trPr>
          <w:trHeight w:val="418"/>
        </w:trPr>
        <w:tc>
          <w:tcPr>
            <w:tcW w:w="1438" w:type="dxa"/>
          </w:tcPr>
          <w:p w:rsidR="00A902FD" w:rsidRDefault="00A902FD"/>
        </w:tc>
        <w:tc>
          <w:tcPr>
            <w:tcW w:w="1910" w:type="dxa"/>
          </w:tcPr>
          <w:p w:rsidR="00A902FD" w:rsidRDefault="00A902FD">
            <w:r>
              <w:t>История</w:t>
            </w:r>
          </w:p>
        </w:tc>
        <w:tc>
          <w:tcPr>
            <w:tcW w:w="1093" w:type="dxa"/>
          </w:tcPr>
          <w:p w:rsidR="00A902FD" w:rsidRDefault="00A902FD">
            <w:r>
              <w:t>5</w:t>
            </w:r>
          </w:p>
          <w:p w:rsidR="00A902FD" w:rsidRDefault="00A902FD">
            <w:r>
              <w:t>6</w:t>
            </w:r>
          </w:p>
          <w:p w:rsidR="00A902FD" w:rsidRDefault="00A902FD">
            <w:r>
              <w:t>10</w:t>
            </w:r>
          </w:p>
          <w:p w:rsidR="00A902FD" w:rsidRDefault="00A902FD">
            <w:r>
              <w:t>11</w:t>
            </w:r>
          </w:p>
        </w:tc>
        <w:tc>
          <w:tcPr>
            <w:tcW w:w="1111" w:type="dxa"/>
          </w:tcPr>
          <w:p w:rsidR="00A902FD" w:rsidRDefault="00A902FD">
            <w:r>
              <w:t>13</w:t>
            </w:r>
          </w:p>
          <w:p w:rsidR="00A902FD" w:rsidRDefault="00A902FD">
            <w:r>
              <w:t>8</w:t>
            </w:r>
          </w:p>
          <w:p w:rsidR="00A902FD" w:rsidRDefault="00A902FD">
            <w:r>
              <w:t>8</w:t>
            </w:r>
          </w:p>
          <w:p w:rsidR="00A902FD" w:rsidRDefault="00A902FD">
            <w:r>
              <w:t>3</w:t>
            </w:r>
          </w:p>
        </w:tc>
        <w:tc>
          <w:tcPr>
            <w:tcW w:w="1482" w:type="dxa"/>
          </w:tcPr>
          <w:p w:rsidR="00A902FD" w:rsidRDefault="00A902FD">
            <w:r>
              <w:t>62</w:t>
            </w:r>
          </w:p>
          <w:p w:rsidR="00A902FD" w:rsidRDefault="00A902FD">
            <w:r>
              <w:t>63</w:t>
            </w:r>
          </w:p>
          <w:p w:rsidR="00A902FD" w:rsidRDefault="00A902FD">
            <w:r>
              <w:t>17</w:t>
            </w:r>
          </w:p>
          <w:p w:rsidR="00A902FD" w:rsidRDefault="00A902FD">
            <w:r>
              <w:t>0</w:t>
            </w:r>
          </w:p>
        </w:tc>
        <w:tc>
          <w:tcPr>
            <w:tcW w:w="2552" w:type="dxa"/>
          </w:tcPr>
          <w:p w:rsidR="00A902FD" w:rsidRDefault="00A902FD">
            <w:r>
              <w:t>Хамзин Т.К.</w:t>
            </w:r>
          </w:p>
          <w:p w:rsidR="00A902FD" w:rsidRDefault="00A902FD"/>
          <w:p w:rsidR="00A902FD" w:rsidRDefault="00A902FD"/>
          <w:p w:rsidR="00A902FD" w:rsidRDefault="00A902FD"/>
        </w:tc>
      </w:tr>
      <w:tr w:rsidR="00A902FD" w:rsidRPr="00257739" w:rsidTr="009D1556">
        <w:trPr>
          <w:trHeight w:val="418"/>
        </w:trPr>
        <w:tc>
          <w:tcPr>
            <w:tcW w:w="1438" w:type="dxa"/>
          </w:tcPr>
          <w:p w:rsidR="00A902FD" w:rsidRDefault="00A902FD"/>
        </w:tc>
        <w:tc>
          <w:tcPr>
            <w:tcW w:w="1910" w:type="dxa"/>
          </w:tcPr>
          <w:p w:rsidR="00A902FD" w:rsidRDefault="00A902FD">
            <w:r>
              <w:t>Английский язык</w:t>
            </w:r>
          </w:p>
        </w:tc>
        <w:tc>
          <w:tcPr>
            <w:tcW w:w="1093" w:type="dxa"/>
          </w:tcPr>
          <w:p w:rsidR="00A902FD" w:rsidRDefault="00A902FD">
            <w:r>
              <w:t>5</w:t>
            </w:r>
          </w:p>
          <w:p w:rsidR="00A902FD" w:rsidRDefault="00A902FD">
            <w:r>
              <w:t>6</w:t>
            </w:r>
          </w:p>
        </w:tc>
        <w:tc>
          <w:tcPr>
            <w:tcW w:w="1111" w:type="dxa"/>
          </w:tcPr>
          <w:p w:rsidR="00A902FD" w:rsidRDefault="00A902FD">
            <w:r>
              <w:t>13</w:t>
            </w:r>
          </w:p>
          <w:p w:rsidR="00A902FD" w:rsidRDefault="00A902FD">
            <w:r>
              <w:t>8</w:t>
            </w:r>
          </w:p>
        </w:tc>
        <w:tc>
          <w:tcPr>
            <w:tcW w:w="1482" w:type="dxa"/>
          </w:tcPr>
          <w:p w:rsidR="00A902FD" w:rsidRDefault="00A902FD">
            <w:r>
              <w:t>38</w:t>
            </w:r>
          </w:p>
          <w:p w:rsidR="00A902FD" w:rsidRDefault="00A902FD">
            <w:r>
              <w:t>63</w:t>
            </w:r>
          </w:p>
        </w:tc>
        <w:tc>
          <w:tcPr>
            <w:tcW w:w="2552" w:type="dxa"/>
          </w:tcPr>
          <w:p w:rsidR="00A902FD" w:rsidRDefault="00A902FD">
            <w:r>
              <w:t>Шманова Н.И.</w:t>
            </w:r>
          </w:p>
          <w:p w:rsidR="00A902FD" w:rsidRDefault="00A902FD"/>
        </w:tc>
      </w:tr>
    </w:tbl>
    <w:p w:rsidR="00F55F37" w:rsidRPr="00257739" w:rsidRDefault="00F55F37" w:rsidP="005B4960">
      <w:pPr>
        <w:rPr>
          <w:b/>
        </w:rPr>
      </w:pPr>
    </w:p>
    <w:p w:rsidR="00F55F37" w:rsidRPr="00257739" w:rsidRDefault="00F55F37">
      <w:pPr>
        <w:jc w:val="center"/>
        <w:rPr>
          <w:b/>
        </w:rPr>
      </w:pPr>
      <w:r w:rsidRPr="00257739">
        <w:rPr>
          <w:b/>
        </w:rPr>
        <w:t xml:space="preserve">Цифровые показатели техники осознанного чтения </w:t>
      </w:r>
    </w:p>
    <w:p w:rsidR="00F55F37" w:rsidRPr="00257739" w:rsidRDefault="00F55F37">
      <w:pPr>
        <w:jc w:val="center"/>
        <w:rPr>
          <w:b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393"/>
        <w:gridCol w:w="2591"/>
        <w:gridCol w:w="2011"/>
        <w:gridCol w:w="2168"/>
      </w:tblGrid>
      <w:tr w:rsidR="00F55F37" w:rsidRPr="00257739">
        <w:tc>
          <w:tcPr>
            <w:tcW w:w="1311" w:type="dxa"/>
          </w:tcPr>
          <w:p w:rsidR="00F55F37" w:rsidRPr="00257739" w:rsidRDefault="00F55F37">
            <w:r w:rsidRPr="00257739">
              <w:t>Учебный год</w:t>
            </w:r>
          </w:p>
        </w:tc>
        <w:tc>
          <w:tcPr>
            <w:tcW w:w="2393" w:type="dxa"/>
          </w:tcPr>
          <w:p w:rsidR="00F55F37" w:rsidRPr="00257739" w:rsidRDefault="00F55F37">
            <w:r w:rsidRPr="00257739">
              <w:t xml:space="preserve">              Класс,</w:t>
            </w:r>
          </w:p>
          <w:p w:rsidR="00F55F37" w:rsidRPr="00257739" w:rsidRDefault="00F55F37">
            <w:r w:rsidRPr="00257739">
              <w:t xml:space="preserve">                учитель</w:t>
            </w:r>
          </w:p>
        </w:tc>
        <w:tc>
          <w:tcPr>
            <w:tcW w:w="2591" w:type="dxa"/>
          </w:tcPr>
          <w:p w:rsidR="00F55F37" w:rsidRPr="00257739" w:rsidRDefault="00F55F37">
            <w:r w:rsidRPr="00257739">
              <w:t>Ф.И.О. учащегося</w:t>
            </w:r>
          </w:p>
        </w:tc>
        <w:tc>
          <w:tcPr>
            <w:tcW w:w="2011" w:type="dxa"/>
          </w:tcPr>
          <w:p w:rsidR="00F55F37" w:rsidRPr="00257739" w:rsidRDefault="00F55F37">
            <w:r w:rsidRPr="00257739">
              <w:t>На начало года</w:t>
            </w:r>
          </w:p>
        </w:tc>
        <w:tc>
          <w:tcPr>
            <w:tcW w:w="2168" w:type="dxa"/>
          </w:tcPr>
          <w:p w:rsidR="00F55F37" w:rsidRPr="00257739" w:rsidRDefault="00F55F37">
            <w:r w:rsidRPr="00257739">
              <w:t>На конец  года</w:t>
            </w:r>
          </w:p>
        </w:tc>
      </w:tr>
      <w:tr w:rsidR="00A61943" w:rsidRPr="00257739">
        <w:trPr>
          <w:trHeight w:val="660"/>
        </w:trPr>
        <w:tc>
          <w:tcPr>
            <w:tcW w:w="1311" w:type="dxa"/>
          </w:tcPr>
          <w:p w:rsidR="00A61943" w:rsidRPr="00257739" w:rsidRDefault="00A61943" w:rsidP="00991C91">
            <w:r w:rsidRPr="00257739">
              <w:t>2010-11</w:t>
            </w:r>
          </w:p>
        </w:tc>
        <w:tc>
          <w:tcPr>
            <w:tcW w:w="2393" w:type="dxa"/>
          </w:tcPr>
          <w:p w:rsidR="00A61943" w:rsidRPr="00257739" w:rsidRDefault="00A61943" w:rsidP="00991C91">
            <w:r w:rsidRPr="00257739">
              <w:t>2 Мамонова О.Г.</w:t>
            </w:r>
          </w:p>
        </w:tc>
        <w:tc>
          <w:tcPr>
            <w:tcW w:w="2591" w:type="dxa"/>
          </w:tcPr>
          <w:p w:rsidR="00A61943" w:rsidRPr="00257739" w:rsidRDefault="00A61943" w:rsidP="00991C91">
            <w:r w:rsidRPr="00257739">
              <w:t>Калиев А</w:t>
            </w:r>
          </w:p>
          <w:p w:rsidR="00A61943" w:rsidRPr="00257739" w:rsidRDefault="00A61943" w:rsidP="00991C91">
            <w:r w:rsidRPr="00257739">
              <w:t>Туралиева Н.</w:t>
            </w:r>
          </w:p>
          <w:p w:rsidR="00A61943" w:rsidRPr="00257739" w:rsidRDefault="00A61943" w:rsidP="00991C91">
            <w:r w:rsidRPr="00257739">
              <w:t>Умбеткалиев Г.</w:t>
            </w:r>
          </w:p>
          <w:p w:rsidR="00A61943" w:rsidRPr="00257739" w:rsidRDefault="00A61943" w:rsidP="00991C91">
            <w:r w:rsidRPr="00257739">
              <w:t>Шинтаев А.</w:t>
            </w:r>
          </w:p>
          <w:p w:rsidR="00A61943" w:rsidRPr="00257739" w:rsidRDefault="00A61943" w:rsidP="00991C91">
            <w:r w:rsidRPr="00257739">
              <w:t>Гебаева Х.</w:t>
            </w:r>
          </w:p>
        </w:tc>
        <w:tc>
          <w:tcPr>
            <w:tcW w:w="2011" w:type="dxa"/>
          </w:tcPr>
          <w:p w:rsidR="00A61943" w:rsidRPr="00257739" w:rsidRDefault="00A61943" w:rsidP="00991C91">
            <w:r w:rsidRPr="00257739">
              <w:t>55</w:t>
            </w:r>
          </w:p>
          <w:p w:rsidR="00A61943" w:rsidRPr="00257739" w:rsidRDefault="00A61943" w:rsidP="00991C91">
            <w:r w:rsidRPr="00257739">
              <w:t>45</w:t>
            </w:r>
          </w:p>
          <w:p w:rsidR="00A61943" w:rsidRPr="00257739" w:rsidRDefault="00A61943" w:rsidP="00991C91">
            <w:r w:rsidRPr="00257739">
              <w:t>22</w:t>
            </w:r>
          </w:p>
          <w:p w:rsidR="00A61943" w:rsidRPr="00257739" w:rsidRDefault="00A61943" w:rsidP="00991C91">
            <w:r w:rsidRPr="00257739">
              <w:t>24</w:t>
            </w:r>
          </w:p>
          <w:p w:rsidR="00A61943" w:rsidRPr="00257739" w:rsidRDefault="00A61943" w:rsidP="00991C91">
            <w:r w:rsidRPr="00257739">
              <w:t>32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61</w:t>
            </w:r>
          </w:p>
          <w:p w:rsidR="00A61943" w:rsidRPr="00257739" w:rsidRDefault="00A61943" w:rsidP="00991C91">
            <w:r w:rsidRPr="00257739">
              <w:t>50</w:t>
            </w:r>
          </w:p>
          <w:p w:rsidR="00A61943" w:rsidRPr="00257739" w:rsidRDefault="00A61943" w:rsidP="00991C91">
            <w:r w:rsidRPr="00257739">
              <w:t>30</w:t>
            </w:r>
          </w:p>
          <w:p w:rsidR="00A61943" w:rsidRPr="00257739" w:rsidRDefault="00A61943" w:rsidP="00991C91">
            <w:r w:rsidRPr="00257739">
              <w:t>36</w:t>
            </w:r>
          </w:p>
          <w:p w:rsidR="00A61943" w:rsidRPr="00257739" w:rsidRDefault="00A61943" w:rsidP="00991C91">
            <w:r w:rsidRPr="00257739">
              <w:t>35</w:t>
            </w:r>
          </w:p>
        </w:tc>
      </w:tr>
      <w:tr w:rsidR="00A61943" w:rsidRPr="00257739" w:rsidTr="00257739">
        <w:trPr>
          <w:trHeight w:val="1269"/>
        </w:trPr>
        <w:tc>
          <w:tcPr>
            <w:tcW w:w="1311" w:type="dxa"/>
          </w:tcPr>
          <w:p w:rsidR="00A61943" w:rsidRPr="00257739" w:rsidRDefault="00A61943" w:rsidP="00991C91">
            <w:r w:rsidRPr="00257739">
              <w:rPr>
                <w:color w:val="000000"/>
              </w:rPr>
              <w:t>2011-12</w:t>
            </w:r>
          </w:p>
        </w:tc>
        <w:tc>
          <w:tcPr>
            <w:tcW w:w="2393" w:type="dxa"/>
          </w:tcPr>
          <w:p w:rsidR="00A61943" w:rsidRPr="00257739" w:rsidRDefault="00A61943" w:rsidP="00991C91">
            <w:r w:rsidRPr="00257739">
              <w:t>1 Мамонова О.Г.</w:t>
            </w:r>
          </w:p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>
            <w:r w:rsidRPr="00257739">
              <w:t>2 Айденова Г.И.</w:t>
            </w:r>
          </w:p>
        </w:tc>
        <w:tc>
          <w:tcPr>
            <w:tcW w:w="2591" w:type="dxa"/>
          </w:tcPr>
          <w:p w:rsidR="00A61943" w:rsidRPr="00257739" w:rsidRDefault="00A61943" w:rsidP="00991C91">
            <w:r w:rsidRPr="00257739">
              <w:t>Калиева А</w:t>
            </w:r>
          </w:p>
          <w:p w:rsidR="00A61943" w:rsidRPr="00257739" w:rsidRDefault="00A61943" w:rsidP="00991C91">
            <w:r w:rsidRPr="00257739">
              <w:t>Крылова К</w:t>
            </w:r>
          </w:p>
          <w:p w:rsidR="00A61943" w:rsidRPr="00257739" w:rsidRDefault="00A61943" w:rsidP="00991C91">
            <w:r w:rsidRPr="00257739">
              <w:t>Кушимова М.</w:t>
            </w:r>
          </w:p>
          <w:p w:rsidR="00A61943" w:rsidRPr="00257739" w:rsidRDefault="00A61943" w:rsidP="00991C91">
            <w:r w:rsidRPr="00257739">
              <w:t>Гебаев И.</w:t>
            </w:r>
          </w:p>
          <w:p w:rsidR="00A61943" w:rsidRPr="00257739" w:rsidRDefault="00A61943" w:rsidP="00991C91">
            <w:r w:rsidRPr="00257739">
              <w:t>Иргалиева А.</w:t>
            </w:r>
          </w:p>
          <w:p w:rsidR="00A61943" w:rsidRPr="00257739" w:rsidRDefault="00A61943" w:rsidP="00991C91">
            <w:r w:rsidRPr="00257739">
              <w:t>Гебаев Л.</w:t>
            </w:r>
          </w:p>
          <w:p w:rsidR="00A61943" w:rsidRPr="00257739" w:rsidRDefault="00A61943" w:rsidP="00991C91">
            <w:r w:rsidRPr="00257739">
              <w:t>Калиева А.</w:t>
            </w:r>
          </w:p>
          <w:p w:rsidR="00A61943" w:rsidRPr="00257739" w:rsidRDefault="00A61943" w:rsidP="00991C91">
            <w:r w:rsidRPr="00257739">
              <w:t>Каржавина Н.</w:t>
            </w:r>
          </w:p>
          <w:p w:rsidR="00A61943" w:rsidRPr="00257739" w:rsidRDefault="00A61943" w:rsidP="00991C91">
            <w:r w:rsidRPr="00257739">
              <w:t>Сюденев Р.</w:t>
            </w:r>
          </w:p>
          <w:p w:rsidR="00A61943" w:rsidRPr="00257739" w:rsidRDefault="00A61943" w:rsidP="00991C91">
            <w:r w:rsidRPr="00257739">
              <w:t>Джунекешев Т.</w:t>
            </w:r>
          </w:p>
          <w:p w:rsidR="00A61943" w:rsidRPr="00257739" w:rsidRDefault="00A61943" w:rsidP="00991C91">
            <w:r w:rsidRPr="00257739">
              <w:t>Калиев Э.</w:t>
            </w:r>
          </w:p>
        </w:tc>
        <w:tc>
          <w:tcPr>
            <w:tcW w:w="2011" w:type="dxa"/>
          </w:tcPr>
          <w:p w:rsidR="00A61943" w:rsidRDefault="00A61943" w:rsidP="00991C91">
            <w:r>
              <w:t>36</w:t>
            </w:r>
          </w:p>
          <w:p w:rsidR="00A61943" w:rsidRDefault="00A61943" w:rsidP="00991C91">
            <w:r>
              <w:t>34</w:t>
            </w:r>
          </w:p>
          <w:p w:rsidR="00A61943" w:rsidRDefault="00A61943" w:rsidP="00991C91">
            <w:r>
              <w:t>30</w:t>
            </w:r>
          </w:p>
          <w:p w:rsidR="00A61943" w:rsidRDefault="00A61943" w:rsidP="00991C91">
            <w:r>
              <w:t>28</w:t>
            </w:r>
          </w:p>
          <w:p w:rsidR="00A61943" w:rsidRDefault="00A61943" w:rsidP="00991C91">
            <w:r>
              <w:t>56</w:t>
            </w:r>
          </w:p>
          <w:p w:rsidR="00A61943" w:rsidRDefault="00A61943" w:rsidP="00991C91">
            <w:r>
              <w:t>32</w:t>
            </w:r>
          </w:p>
          <w:p w:rsidR="00A61943" w:rsidRDefault="00A61943" w:rsidP="00991C91">
            <w:r>
              <w:t>80</w:t>
            </w:r>
          </w:p>
          <w:p w:rsidR="00A61943" w:rsidRDefault="00A61943" w:rsidP="00991C91">
            <w:r>
              <w:t>69</w:t>
            </w:r>
          </w:p>
          <w:p w:rsidR="00A61943" w:rsidRDefault="00A61943" w:rsidP="00991C91">
            <w:r>
              <w:t>30</w:t>
            </w:r>
          </w:p>
          <w:p w:rsidR="00A61943" w:rsidRDefault="00A61943" w:rsidP="00991C91">
            <w:r>
              <w:t>76</w:t>
            </w:r>
          </w:p>
          <w:p w:rsidR="00A61943" w:rsidRPr="00257739" w:rsidRDefault="00A61943" w:rsidP="00991C91">
            <w:r>
              <w:t>36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40</w:t>
            </w:r>
          </w:p>
          <w:p w:rsidR="00A61943" w:rsidRPr="00257739" w:rsidRDefault="00A61943" w:rsidP="00991C91">
            <w:r w:rsidRPr="00257739">
              <w:t>37</w:t>
            </w:r>
          </w:p>
          <w:p w:rsidR="00A61943" w:rsidRPr="00257739" w:rsidRDefault="00A61943" w:rsidP="00991C91">
            <w:r w:rsidRPr="00257739">
              <w:t>33</w:t>
            </w:r>
          </w:p>
          <w:p w:rsidR="00A61943" w:rsidRPr="00257739" w:rsidRDefault="00A61943" w:rsidP="00991C91">
            <w:r w:rsidRPr="00257739">
              <w:t>-</w:t>
            </w:r>
          </w:p>
          <w:p w:rsidR="00A61943" w:rsidRPr="00257739" w:rsidRDefault="00A61943" w:rsidP="00991C91">
            <w:r w:rsidRPr="00257739">
              <w:t>63</w:t>
            </w:r>
          </w:p>
          <w:p w:rsidR="00A61943" w:rsidRPr="00257739" w:rsidRDefault="00A61943" w:rsidP="00991C91">
            <w:r w:rsidRPr="00257739">
              <w:t>34</w:t>
            </w:r>
          </w:p>
          <w:p w:rsidR="00A61943" w:rsidRPr="00257739" w:rsidRDefault="00A61943" w:rsidP="00991C91">
            <w:r w:rsidRPr="00257739">
              <w:t>86</w:t>
            </w:r>
          </w:p>
          <w:p w:rsidR="00A61943" w:rsidRPr="00257739" w:rsidRDefault="00A61943" w:rsidP="00991C91">
            <w:r w:rsidRPr="00257739">
              <w:t>71</w:t>
            </w:r>
          </w:p>
          <w:p w:rsidR="00A61943" w:rsidRPr="00257739" w:rsidRDefault="00A61943" w:rsidP="00991C91">
            <w:r w:rsidRPr="00257739">
              <w:t>39</w:t>
            </w:r>
          </w:p>
          <w:p w:rsidR="00A61943" w:rsidRPr="00257739" w:rsidRDefault="00A61943" w:rsidP="00991C91">
            <w:r w:rsidRPr="00257739">
              <w:t>81</w:t>
            </w:r>
          </w:p>
          <w:p w:rsidR="00A61943" w:rsidRPr="00257739" w:rsidRDefault="00A61943" w:rsidP="00991C91">
            <w:r w:rsidRPr="00257739">
              <w:t>42</w:t>
            </w:r>
          </w:p>
        </w:tc>
      </w:tr>
      <w:tr w:rsidR="00A61943" w:rsidRPr="00257739" w:rsidTr="0093338F">
        <w:trPr>
          <w:trHeight w:val="1339"/>
        </w:trPr>
        <w:tc>
          <w:tcPr>
            <w:tcW w:w="1311" w:type="dxa"/>
          </w:tcPr>
          <w:p w:rsidR="00A61943" w:rsidRDefault="00A61943" w:rsidP="005B4960">
            <w:r>
              <w:t>2012-2013</w:t>
            </w:r>
          </w:p>
          <w:p w:rsidR="00A61943" w:rsidRPr="00257739" w:rsidRDefault="00A61943" w:rsidP="005B4960"/>
        </w:tc>
        <w:tc>
          <w:tcPr>
            <w:tcW w:w="2393" w:type="dxa"/>
          </w:tcPr>
          <w:p w:rsidR="00A61943" w:rsidRPr="00257739" w:rsidRDefault="00A902FD" w:rsidP="005B4960">
            <w:r>
              <w:t>2 Мамонова О.Г.</w:t>
            </w:r>
          </w:p>
        </w:tc>
        <w:tc>
          <w:tcPr>
            <w:tcW w:w="2591" w:type="dxa"/>
          </w:tcPr>
          <w:p w:rsidR="00A61943" w:rsidRDefault="0093338F" w:rsidP="009F3C63">
            <w:r>
              <w:t>Калиева А.</w:t>
            </w:r>
          </w:p>
          <w:p w:rsidR="0093338F" w:rsidRDefault="0093338F" w:rsidP="009F3C63">
            <w:r>
              <w:t>Карасаева М.</w:t>
            </w:r>
          </w:p>
          <w:p w:rsidR="0093338F" w:rsidRDefault="0093338F" w:rsidP="009F3C63">
            <w:r>
              <w:t>Крылова К.</w:t>
            </w:r>
          </w:p>
          <w:p w:rsidR="0093338F" w:rsidRPr="00257739" w:rsidRDefault="0093338F" w:rsidP="009F3C63">
            <w:r>
              <w:t>Гебаев И</w:t>
            </w:r>
          </w:p>
        </w:tc>
        <w:tc>
          <w:tcPr>
            <w:tcW w:w="2011" w:type="dxa"/>
          </w:tcPr>
          <w:p w:rsidR="00A61943" w:rsidRDefault="00BD56C2" w:rsidP="005B4960">
            <w:r>
              <w:t>55</w:t>
            </w:r>
          </w:p>
          <w:p w:rsidR="00BD56C2" w:rsidRDefault="00BD56C2" w:rsidP="005B4960">
            <w:r>
              <w:t>44</w:t>
            </w:r>
          </w:p>
          <w:p w:rsidR="00BD56C2" w:rsidRDefault="00BD56C2" w:rsidP="005B4960">
            <w:r>
              <w:t>46</w:t>
            </w:r>
          </w:p>
          <w:p w:rsidR="00BD56C2" w:rsidRPr="00257739" w:rsidRDefault="00BD56C2" w:rsidP="005B4960">
            <w:r>
              <w:t>32</w:t>
            </w:r>
          </w:p>
        </w:tc>
        <w:tc>
          <w:tcPr>
            <w:tcW w:w="2168" w:type="dxa"/>
          </w:tcPr>
          <w:p w:rsidR="00A61943" w:rsidRDefault="0093338F" w:rsidP="005B4960">
            <w:r>
              <w:t>94</w:t>
            </w:r>
          </w:p>
          <w:p w:rsidR="0093338F" w:rsidRDefault="0093338F" w:rsidP="005B4960">
            <w:r>
              <w:t>77</w:t>
            </w:r>
          </w:p>
          <w:p w:rsidR="0093338F" w:rsidRDefault="0093338F" w:rsidP="005B4960">
            <w:r>
              <w:t>68</w:t>
            </w:r>
          </w:p>
          <w:p w:rsidR="0093338F" w:rsidRPr="00257739" w:rsidRDefault="0093338F" w:rsidP="005B4960">
            <w:r>
              <w:t>64</w:t>
            </w:r>
          </w:p>
        </w:tc>
      </w:tr>
      <w:tr w:rsidR="00A61943" w:rsidRPr="00257739">
        <w:trPr>
          <w:trHeight w:val="640"/>
        </w:trPr>
        <w:tc>
          <w:tcPr>
            <w:tcW w:w="1311" w:type="dxa"/>
          </w:tcPr>
          <w:p w:rsidR="00A61943" w:rsidRPr="00257739" w:rsidRDefault="00A61943" w:rsidP="00991C91">
            <w:r w:rsidRPr="00257739">
              <w:t>2010-11</w:t>
            </w:r>
          </w:p>
        </w:tc>
        <w:tc>
          <w:tcPr>
            <w:tcW w:w="2393" w:type="dxa"/>
          </w:tcPr>
          <w:p w:rsidR="00A61943" w:rsidRPr="00257739" w:rsidRDefault="00A61943" w:rsidP="00991C91">
            <w:r w:rsidRPr="00257739">
              <w:t>3 Айденова Г.И.</w:t>
            </w:r>
          </w:p>
        </w:tc>
        <w:tc>
          <w:tcPr>
            <w:tcW w:w="2591" w:type="dxa"/>
          </w:tcPr>
          <w:p w:rsidR="00A61943" w:rsidRPr="00257739" w:rsidRDefault="00A61943" w:rsidP="00991C91">
            <w:r w:rsidRPr="00257739">
              <w:t>Мергалиев Д.</w:t>
            </w:r>
          </w:p>
          <w:p w:rsidR="00A61943" w:rsidRPr="00257739" w:rsidRDefault="00A61943" w:rsidP="00991C91">
            <w:r w:rsidRPr="00257739">
              <w:t>Сарсенгалиева К.</w:t>
            </w:r>
          </w:p>
          <w:p w:rsidR="00A61943" w:rsidRPr="00257739" w:rsidRDefault="00A61943" w:rsidP="00991C91">
            <w:r w:rsidRPr="00257739">
              <w:t>Веревкина Л.</w:t>
            </w:r>
          </w:p>
          <w:p w:rsidR="00A61943" w:rsidRPr="00257739" w:rsidRDefault="00A61943" w:rsidP="00991C91">
            <w:r w:rsidRPr="00257739">
              <w:t>Шманова Н.</w:t>
            </w:r>
          </w:p>
          <w:p w:rsidR="00A61943" w:rsidRPr="00257739" w:rsidRDefault="00A61943" w:rsidP="00991C91">
            <w:r w:rsidRPr="00257739">
              <w:t>Жмугалиев А.</w:t>
            </w:r>
          </w:p>
          <w:p w:rsidR="00A61943" w:rsidRPr="00257739" w:rsidRDefault="00A61943" w:rsidP="00991C91">
            <w:r w:rsidRPr="00257739">
              <w:t>Дюсенгалиев Д.</w:t>
            </w:r>
          </w:p>
        </w:tc>
        <w:tc>
          <w:tcPr>
            <w:tcW w:w="2011" w:type="dxa"/>
          </w:tcPr>
          <w:p w:rsidR="00A61943" w:rsidRPr="00257739" w:rsidRDefault="00A61943" w:rsidP="00991C91">
            <w:r w:rsidRPr="00257739">
              <w:t>60</w:t>
            </w:r>
          </w:p>
          <w:p w:rsidR="00A61943" w:rsidRPr="00257739" w:rsidRDefault="00A61943" w:rsidP="00991C91">
            <w:r w:rsidRPr="00257739">
              <w:t>45</w:t>
            </w:r>
          </w:p>
          <w:p w:rsidR="00A61943" w:rsidRPr="00257739" w:rsidRDefault="00A61943" w:rsidP="00991C91">
            <w:r w:rsidRPr="00257739">
              <w:t>76</w:t>
            </w:r>
          </w:p>
          <w:p w:rsidR="00A61943" w:rsidRPr="00257739" w:rsidRDefault="00A61943" w:rsidP="00991C91">
            <w:r w:rsidRPr="00257739">
              <w:t>84</w:t>
            </w:r>
          </w:p>
          <w:p w:rsidR="00A61943" w:rsidRPr="00257739" w:rsidRDefault="00A61943" w:rsidP="00991C91">
            <w:r w:rsidRPr="00257739">
              <w:t>79</w:t>
            </w:r>
          </w:p>
          <w:p w:rsidR="00A61943" w:rsidRPr="00257739" w:rsidRDefault="00A61943" w:rsidP="00991C91">
            <w:r w:rsidRPr="00257739">
              <w:t>60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62</w:t>
            </w:r>
          </w:p>
          <w:p w:rsidR="00A61943" w:rsidRPr="00257739" w:rsidRDefault="00A61943" w:rsidP="00991C91">
            <w:r w:rsidRPr="00257739">
              <w:t>50</w:t>
            </w:r>
          </w:p>
          <w:p w:rsidR="00A61943" w:rsidRPr="00257739" w:rsidRDefault="00A61943" w:rsidP="00991C91">
            <w:r w:rsidRPr="00257739">
              <w:t>80</w:t>
            </w:r>
          </w:p>
          <w:p w:rsidR="00A61943" w:rsidRPr="00257739" w:rsidRDefault="00A61943" w:rsidP="00991C91">
            <w:r w:rsidRPr="00257739">
              <w:t>85</w:t>
            </w:r>
          </w:p>
          <w:p w:rsidR="00A61943" w:rsidRPr="00257739" w:rsidRDefault="00A61943" w:rsidP="00991C91">
            <w:r w:rsidRPr="00257739">
              <w:t>83</w:t>
            </w:r>
          </w:p>
          <w:p w:rsidR="00A61943" w:rsidRPr="00257739" w:rsidRDefault="00A61943" w:rsidP="00991C91">
            <w:r w:rsidRPr="00257739">
              <w:t>62</w:t>
            </w:r>
          </w:p>
        </w:tc>
      </w:tr>
      <w:tr w:rsidR="00A61943" w:rsidRPr="00257739">
        <w:trPr>
          <w:trHeight w:val="1300"/>
        </w:trPr>
        <w:tc>
          <w:tcPr>
            <w:tcW w:w="1311" w:type="dxa"/>
          </w:tcPr>
          <w:p w:rsidR="00A61943" w:rsidRPr="00257739" w:rsidRDefault="00A61943" w:rsidP="00991C91">
            <w:r w:rsidRPr="00257739">
              <w:rPr>
                <w:color w:val="000000"/>
              </w:rPr>
              <w:t>2011-2012</w:t>
            </w:r>
          </w:p>
        </w:tc>
        <w:tc>
          <w:tcPr>
            <w:tcW w:w="2393" w:type="dxa"/>
          </w:tcPr>
          <w:p w:rsidR="00A61943" w:rsidRPr="00257739" w:rsidRDefault="00A61943" w:rsidP="00991C91">
            <w:r w:rsidRPr="00257739">
              <w:t>3 Мамонова О.Г.</w:t>
            </w:r>
          </w:p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  <w:p w:rsidR="00A61943" w:rsidRPr="00257739" w:rsidRDefault="00A61943" w:rsidP="00991C91"/>
        </w:tc>
        <w:tc>
          <w:tcPr>
            <w:tcW w:w="2591" w:type="dxa"/>
          </w:tcPr>
          <w:p w:rsidR="00A61943" w:rsidRPr="00257739" w:rsidRDefault="00A61943" w:rsidP="00991C91">
            <w:r w:rsidRPr="00257739">
              <w:t>Гебаева  Х.</w:t>
            </w:r>
          </w:p>
          <w:p w:rsidR="00A61943" w:rsidRPr="00257739" w:rsidRDefault="00A61943" w:rsidP="00991C91">
            <w:r w:rsidRPr="00257739">
              <w:t>Шинтаев А.</w:t>
            </w:r>
          </w:p>
          <w:p w:rsidR="00A61943" w:rsidRPr="00257739" w:rsidRDefault="00A61943" w:rsidP="00991C91">
            <w:r w:rsidRPr="00257739">
              <w:t>Дынников С.</w:t>
            </w:r>
          </w:p>
          <w:p w:rsidR="00A61943" w:rsidRPr="00257739" w:rsidRDefault="00A61943" w:rsidP="00991C91">
            <w:r w:rsidRPr="00257739">
              <w:t>Туралиева Н.</w:t>
            </w:r>
          </w:p>
          <w:p w:rsidR="00A61943" w:rsidRPr="00257739" w:rsidRDefault="00A61943" w:rsidP="00991C91">
            <w:r w:rsidRPr="00257739">
              <w:t>Калиев А.</w:t>
            </w:r>
          </w:p>
        </w:tc>
        <w:tc>
          <w:tcPr>
            <w:tcW w:w="2011" w:type="dxa"/>
          </w:tcPr>
          <w:p w:rsidR="00A61943" w:rsidRDefault="00A61943" w:rsidP="00991C91">
            <w:r>
              <w:t>53</w:t>
            </w:r>
          </w:p>
          <w:p w:rsidR="00A61943" w:rsidRDefault="00A61943" w:rsidP="00991C91">
            <w:r>
              <w:t>60</w:t>
            </w:r>
          </w:p>
          <w:p w:rsidR="00A61943" w:rsidRDefault="00A61943" w:rsidP="00991C91">
            <w:r>
              <w:t>65</w:t>
            </w:r>
          </w:p>
          <w:p w:rsidR="00A61943" w:rsidRDefault="00A61943" w:rsidP="00991C91">
            <w:r>
              <w:t>60</w:t>
            </w:r>
          </w:p>
          <w:p w:rsidR="00A61943" w:rsidRPr="00257739" w:rsidRDefault="00A61943" w:rsidP="00991C91">
            <w:r>
              <w:t>90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-</w:t>
            </w:r>
          </w:p>
          <w:p w:rsidR="00A61943" w:rsidRPr="00257739" w:rsidRDefault="00A61943" w:rsidP="00991C91">
            <w:r w:rsidRPr="00257739">
              <w:t>64</w:t>
            </w:r>
          </w:p>
          <w:p w:rsidR="00A61943" w:rsidRPr="00257739" w:rsidRDefault="00A61943" w:rsidP="00991C91">
            <w:r w:rsidRPr="00257739">
              <w:t>69</w:t>
            </w:r>
          </w:p>
          <w:p w:rsidR="00A61943" w:rsidRPr="00257739" w:rsidRDefault="00A61943" w:rsidP="00991C91">
            <w:r w:rsidRPr="00257739">
              <w:t>64</w:t>
            </w:r>
          </w:p>
          <w:p w:rsidR="00A61943" w:rsidRPr="00257739" w:rsidRDefault="00A61943" w:rsidP="00991C91">
            <w:r w:rsidRPr="00257739">
              <w:t>97</w:t>
            </w:r>
          </w:p>
        </w:tc>
      </w:tr>
      <w:tr w:rsidR="00A61943" w:rsidRPr="00257739">
        <w:trPr>
          <w:trHeight w:val="280"/>
        </w:trPr>
        <w:tc>
          <w:tcPr>
            <w:tcW w:w="1311" w:type="dxa"/>
          </w:tcPr>
          <w:p w:rsidR="00A61943" w:rsidRDefault="00A61943" w:rsidP="005B4960">
            <w:r>
              <w:t>2012-2013</w:t>
            </w:r>
          </w:p>
          <w:p w:rsidR="00A61943" w:rsidRDefault="00A61943" w:rsidP="005B4960"/>
          <w:p w:rsidR="00A61943" w:rsidRDefault="00A61943" w:rsidP="005B4960"/>
          <w:p w:rsidR="00A61943" w:rsidRDefault="00A61943" w:rsidP="005B4960"/>
          <w:p w:rsidR="00A61943" w:rsidRDefault="00A61943" w:rsidP="005B4960"/>
          <w:p w:rsidR="00A61943" w:rsidRDefault="00A61943" w:rsidP="005B4960"/>
          <w:p w:rsidR="00A61943" w:rsidRPr="00257739" w:rsidRDefault="00A61943" w:rsidP="005B4960"/>
        </w:tc>
        <w:tc>
          <w:tcPr>
            <w:tcW w:w="2393" w:type="dxa"/>
          </w:tcPr>
          <w:p w:rsidR="00A61943" w:rsidRPr="00257739" w:rsidRDefault="0093338F" w:rsidP="005B4960">
            <w:r>
              <w:t>3 Айденова Г.И.</w:t>
            </w:r>
          </w:p>
        </w:tc>
        <w:tc>
          <w:tcPr>
            <w:tcW w:w="2591" w:type="dxa"/>
          </w:tcPr>
          <w:p w:rsidR="0093338F" w:rsidRPr="00257739" w:rsidRDefault="0093338F" w:rsidP="0093338F">
            <w:r w:rsidRPr="00257739">
              <w:t>Иргалиева А.</w:t>
            </w:r>
          </w:p>
          <w:p w:rsidR="0093338F" w:rsidRPr="00257739" w:rsidRDefault="0093338F" w:rsidP="0093338F">
            <w:r w:rsidRPr="00257739">
              <w:t>Гебаев Л.</w:t>
            </w:r>
          </w:p>
          <w:p w:rsidR="0093338F" w:rsidRPr="00257739" w:rsidRDefault="0093338F" w:rsidP="0093338F">
            <w:r w:rsidRPr="00257739">
              <w:t>Калиева А.</w:t>
            </w:r>
          </w:p>
          <w:p w:rsidR="0093338F" w:rsidRPr="00257739" w:rsidRDefault="0093338F" w:rsidP="0093338F">
            <w:r w:rsidRPr="00257739">
              <w:t>Каржавина Н.</w:t>
            </w:r>
          </w:p>
          <w:p w:rsidR="0093338F" w:rsidRPr="00257739" w:rsidRDefault="0093338F" w:rsidP="0093338F">
            <w:r w:rsidRPr="00257739">
              <w:t>Сюденев Р.</w:t>
            </w:r>
          </w:p>
          <w:p w:rsidR="0093338F" w:rsidRPr="00257739" w:rsidRDefault="0093338F" w:rsidP="0093338F">
            <w:r w:rsidRPr="00257739">
              <w:t>Джунекешев Т.</w:t>
            </w:r>
          </w:p>
          <w:p w:rsidR="00A61943" w:rsidRPr="00257739" w:rsidRDefault="0093338F" w:rsidP="0093338F">
            <w:r w:rsidRPr="00257739">
              <w:t>Калиев Э.</w:t>
            </w:r>
          </w:p>
        </w:tc>
        <w:tc>
          <w:tcPr>
            <w:tcW w:w="2011" w:type="dxa"/>
          </w:tcPr>
          <w:p w:rsidR="00A61943" w:rsidRDefault="00BD56C2" w:rsidP="005B4960">
            <w:r>
              <w:t>-</w:t>
            </w:r>
          </w:p>
          <w:p w:rsidR="00BD56C2" w:rsidRDefault="00BD56C2" w:rsidP="005B4960">
            <w:r>
              <w:t>-</w:t>
            </w:r>
          </w:p>
          <w:p w:rsidR="00BD56C2" w:rsidRDefault="00BD56C2" w:rsidP="005B4960">
            <w:r>
              <w:t>94</w:t>
            </w:r>
          </w:p>
          <w:p w:rsidR="00BD56C2" w:rsidRDefault="00BD56C2" w:rsidP="005B4960">
            <w:r>
              <w:t>99</w:t>
            </w:r>
          </w:p>
          <w:p w:rsidR="00BD56C2" w:rsidRDefault="00BD56C2" w:rsidP="005B4960">
            <w:r>
              <w:t>40</w:t>
            </w:r>
          </w:p>
          <w:p w:rsidR="00BD56C2" w:rsidRDefault="00BD56C2" w:rsidP="005B4960">
            <w:r>
              <w:t>84</w:t>
            </w:r>
          </w:p>
          <w:p w:rsidR="00BD56C2" w:rsidRPr="00257739" w:rsidRDefault="00BD56C2" w:rsidP="005B4960">
            <w:r>
              <w:t>39</w:t>
            </w:r>
          </w:p>
        </w:tc>
        <w:tc>
          <w:tcPr>
            <w:tcW w:w="2168" w:type="dxa"/>
          </w:tcPr>
          <w:p w:rsidR="00A61943" w:rsidRDefault="00BD56C2" w:rsidP="005B4960">
            <w:r>
              <w:t>-</w:t>
            </w:r>
          </w:p>
          <w:p w:rsidR="0093338F" w:rsidRDefault="00BD56C2" w:rsidP="005B4960">
            <w:r>
              <w:t>-</w:t>
            </w:r>
          </w:p>
          <w:p w:rsidR="0093338F" w:rsidRDefault="0093338F" w:rsidP="005B4960">
            <w:r>
              <w:t>109</w:t>
            </w:r>
          </w:p>
          <w:p w:rsidR="0093338F" w:rsidRDefault="0093338F" w:rsidP="005B4960">
            <w:r>
              <w:t>115</w:t>
            </w:r>
          </w:p>
          <w:p w:rsidR="0093338F" w:rsidRDefault="00BD56C2" w:rsidP="005B4960">
            <w:r>
              <w:t>-</w:t>
            </w:r>
          </w:p>
          <w:p w:rsidR="0093338F" w:rsidRDefault="0093338F" w:rsidP="005B4960">
            <w:r>
              <w:t>106</w:t>
            </w:r>
          </w:p>
          <w:p w:rsidR="00BD56C2" w:rsidRPr="00257739" w:rsidRDefault="00BD56C2" w:rsidP="005B4960">
            <w:r>
              <w:t>-</w:t>
            </w:r>
          </w:p>
        </w:tc>
      </w:tr>
      <w:tr w:rsidR="00A61943" w:rsidRPr="00257739">
        <w:trPr>
          <w:trHeight w:val="980"/>
        </w:trPr>
        <w:tc>
          <w:tcPr>
            <w:tcW w:w="1311" w:type="dxa"/>
          </w:tcPr>
          <w:p w:rsidR="00A61943" w:rsidRPr="00257739" w:rsidRDefault="00A61943" w:rsidP="00991C91">
            <w:r w:rsidRPr="00257739">
              <w:t>2010-11</w:t>
            </w:r>
          </w:p>
        </w:tc>
        <w:tc>
          <w:tcPr>
            <w:tcW w:w="2393" w:type="dxa"/>
          </w:tcPr>
          <w:p w:rsidR="00A61943" w:rsidRPr="00257739" w:rsidRDefault="00A61943" w:rsidP="00991C91">
            <w:r w:rsidRPr="00257739">
              <w:t>4 Мамонова О.Г.</w:t>
            </w:r>
          </w:p>
        </w:tc>
        <w:tc>
          <w:tcPr>
            <w:tcW w:w="2591" w:type="dxa"/>
          </w:tcPr>
          <w:p w:rsidR="00A61943" w:rsidRPr="00257739" w:rsidRDefault="00A61943" w:rsidP="00991C91">
            <w:r w:rsidRPr="00257739">
              <w:t>Калиев Р.</w:t>
            </w:r>
          </w:p>
          <w:p w:rsidR="00A61943" w:rsidRPr="00257739" w:rsidRDefault="00A61943" w:rsidP="00991C91">
            <w:r w:rsidRPr="00257739">
              <w:t>Темербаева Ф.</w:t>
            </w:r>
          </w:p>
          <w:p w:rsidR="00A61943" w:rsidRPr="00257739" w:rsidRDefault="00A61943" w:rsidP="00991C91">
            <w:r w:rsidRPr="00257739">
              <w:t>Дюсенев Т</w:t>
            </w:r>
          </w:p>
          <w:p w:rsidR="00A61943" w:rsidRPr="00257739" w:rsidRDefault="00A61943" w:rsidP="00991C91">
            <w:r w:rsidRPr="00257739">
              <w:t>Мамонов А.</w:t>
            </w:r>
          </w:p>
        </w:tc>
        <w:tc>
          <w:tcPr>
            <w:tcW w:w="2011" w:type="dxa"/>
          </w:tcPr>
          <w:p w:rsidR="00A61943" w:rsidRPr="00257739" w:rsidRDefault="00A61943" w:rsidP="00991C91">
            <w:r w:rsidRPr="00257739">
              <w:t>81</w:t>
            </w:r>
          </w:p>
          <w:p w:rsidR="00A61943" w:rsidRPr="00257739" w:rsidRDefault="00A61943" w:rsidP="00991C91">
            <w:r w:rsidRPr="00257739">
              <w:t>38</w:t>
            </w:r>
          </w:p>
          <w:p w:rsidR="00A61943" w:rsidRPr="00257739" w:rsidRDefault="00A61943" w:rsidP="00991C91">
            <w:r w:rsidRPr="00257739">
              <w:t>34</w:t>
            </w:r>
          </w:p>
          <w:p w:rsidR="00A61943" w:rsidRPr="00257739" w:rsidRDefault="00A61943" w:rsidP="00991C91">
            <w:r w:rsidRPr="00257739">
              <w:t>91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84</w:t>
            </w:r>
          </w:p>
          <w:p w:rsidR="00A61943" w:rsidRPr="00257739" w:rsidRDefault="00A61943" w:rsidP="00991C91">
            <w:r w:rsidRPr="00257739">
              <w:t>40</w:t>
            </w:r>
          </w:p>
          <w:p w:rsidR="00A61943" w:rsidRPr="00257739" w:rsidRDefault="00A61943" w:rsidP="00991C91">
            <w:r w:rsidRPr="00257739">
              <w:t>36</w:t>
            </w:r>
          </w:p>
          <w:p w:rsidR="00A61943" w:rsidRPr="00257739" w:rsidRDefault="00A61943" w:rsidP="00991C91">
            <w:r w:rsidRPr="00257739">
              <w:t>95</w:t>
            </w:r>
          </w:p>
        </w:tc>
      </w:tr>
      <w:tr w:rsidR="00A61943" w:rsidRPr="00257739" w:rsidTr="00A61943">
        <w:trPr>
          <w:trHeight w:val="1360"/>
        </w:trPr>
        <w:tc>
          <w:tcPr>
            <w:tcW w:w="1311" w:type="dxa"/>
          </w:tcPr>
          <w:p w:rsidR="00A61943" w:rsidRPr="00257739" w:rsidRDefault="00A61943" w:rsidP="00991C91">
            <w:r w:rsidRPr="00257739">
              <w:rPr>
                <w:color w:val="000000"/>
              </w:rPr>
              <w:lastRenderedPageBreak/>
              <w:t>2011-2012</w:t>
            </w:r>
          </w:p>
        </w:tc>
        <w:tc>
          <w:tcPr>
            <w:tcW w:w="2393" w:type="dxa"/>
          </w:tcPr>
          <w:p w:rsidR="0093338F" w:rsidRPr="00257739" w:rsidRDefault="00A61943" w:rsidP="00991C91">
            <w:r w:rsidRPr="00257739">
              <w:t>4 Айденова Г.И.</w:t>
            </w:r>
          </w:p>
        </w:tc>
        <w:tc>
          <w:tcPr>
            <w:tcW w:w="2591" w:type="dxa"/>
          </w:tcPr>
          <w:p w:rsidR="00A61943" w:rsidRPr="00257739" w:rsidRDefault="00A61943" w:rsidP="00991C91">
            <w:r w:rsidRPr="00257739">
              <w:t>Шманова Н.</w:t>
            </w:r>
          </w:p>
          <w:p w:rsidR="00A61943" w:rsidRPr="00257739" w:rsidRDefault="00A61943" w:rsidP="00991C91">
            <w:r w:rsidRPr="00257739">
              <w:t>Веревкина Л.</w:t>
            </w:r>
          </w:p>
          <w:p w:rsidR="00A61943" w:rsidRPr="00257739" w:rsidRDefault="00A61943" w:rsidP="00991C91">
            <w:r w:rsidRPr="00257739">
              <w:t>Калиев В.</w:t>
            </w:r>
          </w:p>
        </w:tc>
        <w:tc>
          <w:tcPr>
            <w:tcW w:w="2011" w:type="dxa"/>
          </w:tcPr>
          <w:p w:rsidR="00A61943" w:rsidRDefault="00A61943" w:rsidP="00991C91">
            <w:r>
              <w:t>136</w:t>
            </w:r>
          </w:p>
          <w:p w:rsidR="00A61943" w:rsidRDefault="00A61943" w:rsidP="00991C91">
            <w:r>
              <w:t>114</w:t>
            </w:r>
          </w:p>
          <w:p w:rsidR="00A61943" w:rsidRPr="00257739" w:rsidRDefault="00A61943" w:rsidP="00991C91">
            <w:r>
              <w:t>68</w:t>
            </w:r>
          </w:p>
        </w:tc>
        <w:tc>
          <w:tcPr>
            <w:tcW w:w="2168" w:type="dxa"/>
          </w:tcPr>
          <w:p w:rsidR="00A61943" w:rsidRPr="00257739" w:rsidRDefault="00A61943" w:rsidP="00991C91">
            <w:r w:rsidRPr="00257739">
              <w:t>140</w:t>
            </w:r>
          </w:p>
          <w:p w:rsidR="00A61943" w:rsidRPr="00257739" w:rsidRDefault="00A61943" w:rsidP="00991C91">
            <w:r w:rsidRPr="00257739">
              <w:t>120</w:t>
            </w:r>
          </w:p>
          <w:p w:rsidR="00A61943" w:rsidRPr="00257739" w:rsidRDefault="00A61943" w:rsidP="00991C91">
            <w:r w:rsidRPr="00257739">
              <w:t>71</w:t>
            </w:r>
          </w:p>
        </w:tc>
      </w:tr>
      <w:tr w:rsidR="00A61943" w:rsidRPr="00257739">
        <w:trPr>
          <w:trHeight w:val="280"/>
        </w:trPr>
        <w:tc>
          <w:tcPr>
            <w:tcW w:w="1311" w:type="dxa"/>
          </w:tcPr>
          <w:p w:rsidR="00A61943" w:rsidRDefault="00A61943" w:rsidP="005B4960">
            <w:r>
              <w:t>2012-2013</w:t>
            </w:r>
          </w:p>
          <w:p w:rsidR="00A61943" w:rsidRDefault="00A61943" w:rsidP="005B4960"/>
          <w:p w:rsidR="00A61943" w:rsidRPr="00257739" w:rsidRDefault="00A61943" w:rsidP="005B4960"/>
        </w:tc>
        <w:tc>
          <w:tcPr>
            <w:tcW w:w="2393" w:type="dxa"/>
          </w:tcPr>
          <w:p w:rsidR="00A61943" w:rsidRDefault="0093338F" w:rsidP="005B4960">
            <w:r>
              <w:t>4 класс</w:t>
            </w:r>
          </w:p>
          <w:p w:rsidR="0093338F" w:rsidRPr="00257739" w:rsidRDefault="0093338F" w:rsidP="005B4960">
            <w:r>
              <w:t>Мамонова О.Г.</w:t>
            </w:r>
          </w:p>
        </w:tc>
        <w:tc>
          <w:tcPr>
            <w:tcW w:w="2591" w:type="dxa"/>
          </w:tcPr>
          <w:p w:rsidR="00A61943" w:rsidRDefault="0093338F" w:rsidP="005B4960">
            <w:r>
              <w:t>Гебаева Х.</w:t>
            </w:r>
          </w:p>
          <w:p w:rsidR="0093338F" w:rsidRDefault="0093338F" w:rsidP="005B4960">
            <w:r>
              <w:t>Туралиева Н.</w:t>
            </w:r>
          </w:p>
          <w:p w:rsidR="0093338F" w:rsidRPr="00257739" w:rsidRDefault="0093338F" w:rsidP="005B4960">
            <w:r>
              <w:t>Умбеткалиев Г.</w:t>
            </w:r>
          </w:p>
        </w:tc>
        <w:tc>
          <w:tcPr>
            <w:tcW w:w="2011" w:type="dxa"/>
          </w:tcPr>
          <w:p w:rsidR="00A61943" w:rsidRDefault="00BD56C2" w:rsidP="005B4960">
            <w:r>
              <w:t>91</w:t>
            </w:r>
          </w:p>
          <w:p w:rsidR="00BD56C2" w:rsidRDefault="00BD56C2" w:rsidP="005B4960">
            <w:r>
              <w:t>74</w:t>
            </w:r>
          </w:p>
          <w:p w:rsidR="00BD56C2" w:rsidRPr="00257739" w:rsidRDefault="00BD56C2" w:rsidP="005B4960">
            <w:r>
              <w:t>58</w:t>
            </w:r>
          </w:p>
        </w:tc>
        <w:tc>
          <w:tcPr>
            <w:tcW w:w="2168" w:type="dxa"/>
          </w:tcPr>
          <w:p w:rsidR="00A61943" w:rsidRDefault="0093338F" w:rsidP="005B4960">
            <w:r>
              <w:t>90</w:t>
            </w:r>
          </w:p>
          <w:p w:rsidR="0093338F" w:rsidRDefault="0093338F" w:rsidP="005B4960">
            <w:r>
              <w:t>95</w:t>
            </w:r>
          </w:p>
          <w:p w:rsidR="0093338F" w:rsidRPr="00257739" w:rsidRDefault="0093338F" w:rsidP="005B4960">
            <w:r>
              <w:t>91</w:t>
            </w:r>
          </w:p>
        </w:tc>
      </w:tr>
    </w:tbl>
    <w:p w:rsidR="00F55F37" w:rsidRPr="00257739" w:rsidRDefault="00F55F37" w:rsidP="00257739">
      <w:pPr>
        <w:rPr>
          <w:b/>
          <w:color w:val="000000"/>
        </w:rPr>
      </w:pPr>
    </w:p>
    <w:p w:rsidR="0093338F" w:rsidRDefault="0093338F" w:rsidP="001F27B0">
      <w:pPr>
        <w:rPr>
          <w:b/>
          <w:color w:val="000000"/>
        </w:rPr>
      </w:pPr>
    </w:p>
    <w:p w:rsidR="00F55F37" w:rsidRPr="00257739" w:rsidRDefault="00F55F37">
      <w:pPr>
        <w:jc w:val="center"/>
        <w:rPr>
          <w:b/>
          <w:color w:val="000000"/>
        </w:rPr>
      </w:pPr>
      <w:r w:rsidRPr="00257739">
        <w:rPr>
          <w:b/>
          <w:color w:val="000000"/>
        </w:rPr>
        <w:t>Цифровые данные о промежуточной аттестации 20</w:t>
      </w:r>
      <w:r w:rsidR="0025379F" w:rsidRPr="00257739">
        <w:rPr>
          <w:b/>
          <w:color w:val="000000"/>
        </w:rPr>
        <w:t>1</w:t>
      </w:r>
      <w:r w:rsidR="003E23DA">
        <w:rPr>
          <w:b/>
          <w:color w:val="000000"/>
        </w:rPr>
        <w:t>2</w:t>
      </w:r>
      <w:r w:rsidRPr="00257739">
        <w:rPr>
          <w:b/>
          <w:color w:val="000000"/>
        </w:rPr>
        <w:t xml:space="preserve"> – 201</w:t>
      </w:r>
      <w:r w:rsidR="003E23DA">
        <w:rPr>
          <w:b/>
          <w:color w:val="000000"/>
        </w:rPr>
        <w:t xml:space="preserve">3 </w:t>
      </w:r>
      <w:r w:rsidRPr="00257739">
        <w:rPr>
          <w:b/>
          <w:color w:val="000000"/>
        </w:rPr>
        <w:t xml:space="preserve"> уч.год</w:t>
      </w:r>
    </w:p>
    <w:p w:rsidR="00F55F37" w:rsidRPr="00257739" w:rsidRDefault="00F55F37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906"/>
        <w:gridCol w:w="1691"/>
        <w:gridCol w:w="1927"/>
        <w:gridCol w:w="629"/>
        <w:gridCol w:w="704"/>
        <w:gridCol w:w="629"/>
        <w:gridCol w:w="725"/>
        <w:gridCol w:w="667"/>
      </w:tblGrid>
      <w:tr w:rsidR="00F55F37" w:rsidRPr="00257739">
        <w:trPr>
          <w:cantSplit/>
          <w:trHeight w:val="495"/>
        </w:trPr>
        <w:tc>
          <w:tcPr>
            <w:tcW w:w="1005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класс</w:t>
            </w:r>
          </w:p>
        </w:tc>
        <w:tc>
          <w:tcPr>
            <w:tcW w:w="1908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 xml:space="preserve">Предмет </w:t>
            </w:r>
          </w:p>
        </w:tc>
        <w:tc>
          <w:tcPr>
            <w:tcW w:w="1835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кол-во уч-ся</w:t>
            </w:r>
          </w:p>
        </w:tc>
        <w:tc>
          <w:tcPr>
            <w:tcW w:w="1964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Освобождены по решению педсовета и МПК</w:t>
            </w:r>
          </w:p>
        </w:tc>
        <w:tc>
          <w:tcPr>
            <w:tcW w:w="2740" w:type="dxa"/>
            <w:gridSpan w:val="4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оценка</w:t>
            </w:r>
          </w:p>
        </w:tc>
        <w:tc>
          <w:tcPr>
            <w:tcW w:w="380" w:type="dxa"/>
          </w:tcPr>
          <w:p w:rsidR="00F55F37" w:rsidRPr="00257739" w:rsidRDefault="00F55F37">
            <w:pPr>
              <w:rPr>
                <w:color w:val="000000"/>
              </w:rPr>
            </w:pPr>
          </w:p>
        </w:tc>
      </w:tr>
      <w:tr w:rsidR="00F55F37" w:rsidRPr="00257739">
        <w:trPr>
          <w:cantSplit/>
          <w:trHeight w:val="795"/>
        </w:trPr>
        <w:tc>
          <w:tcPr>
            <w:tcW w:w="1005" w:type="dxa"/>
            <w:vMerge/>
          </w:tcPr>
          <w:p w:rsidR="00F55F37" w:rsidRPr="00257739" w:rsidRDefault="00F55F37">
            <w:pPr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F55F37" w:rsidRPr="00257739" w:rsidRDefault="00F55F37">
            <w:pPr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F55F37" w:rsidRPr="00257739" w:rsidRDefault="00F55F37">
            <w:pPr>
              <w:rPr>
                <w:color w:val="000000"/>
              </w:rPr>
            </w:pPr>
          </w:p>
        </w:tc>
        <w:tc>
          <w:tcPr>
            <w:tcW w:w="1964" w:type="dxa"/>
            <w:vMerge/>
          </w:tcPr>
          <w:p w:rsidR="00F55F37" w:rsidRPr="00257739" w:rsidRDefault="00F55F37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«5»</w:t>
            </w:r>
          </w:p>
        </w:tc>
        <w:tc>
          <w:tcPr>
            <w:tcW w:w="722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«4»</w:t>
            </w:r>
          </w:p>
        </w:tc>
        <w:tc>
          <w:tcPr>
            <w:tcW w:w="636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«3»</w:t>
            </w:r>
          </w:p>
        </w:tc>
        <w:tc>
          <w:tcPr>
            <w:tcW w:w="746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«2»</w:t>
            </w:r>
          </w:p>
        </w:tc>
        <w:tc>
          <w:tcPr>
            <w:tcW w:w="380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%</w:t>
            </w:r>
          </w:p>
          <w:p w:rsidR="00106E4D" w:rsidRPr="00257739" w:rsidRDefault="00370777">
            <w:pPr>
              <w:rPr>
                <w:color w:val="000000"/>
              </w:rPr>
            </w:pPr>
            <w:r>
              <w:rPr>
                <w:color w:val="000000"/>
              </w:rPr>
              <w:t>КЗУ</w:t>
            </w:r>
          </w:p>
        </w:tc>
      </w:tr>
      <w:tr w:rsidR="00F55F37" w:rsidRPr="00257739">
        <w:tc>
          <w:tcPr>
            <w:tcW w:w="1005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</w:tc>
        <w:tc>
          <w:tcPr>
            <w:tcW w:w="1908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Математика</w:t>
            </w:r>
          </w:p>
          <w:p w:rsidR="00F55F37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835" w:type="dxa"/>
          </w:tcPr>
          <w:p w:rsidR="00812724" w:rsidRPr="00257739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106E4D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64" w:type="dxa"/>
          </w:tcPr>
          <w:p w:rsidR="00F55F37" w:rsidRPr="00257739" w:rsidRDefault="00106E4D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106E4D" w:rsidRDefault="00106E4D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812724" w:rsidRPr="00257739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106E4D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" w:type="dxa"/>
          </w:tcPr>
          <w:p w:rsidR="00812724" w:rsidRPr="00257739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06E4D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" w:type="dxa"/>
          </w:tcPr>
          <w:p w:rsidR="00812724" w:rsidRPr="00257739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06E4D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6" w:type="dxa"/>
          </w:tcPr>
          <w:p w:rsidR="00812724" w:rsidRPr="00257739" w:rsidRDefault="00106E4D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106E4D" w:rsidRDefault="00106E4D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dxa"/>
          </w:tcPr>
          <w:p w:rsidR="00812724" w:rsidRPr="00257739" w:rsidRDefault="0093338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106E4D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06E4D" w:rsidRPr="00257739">
              <w:rPr>
                <w:color w:val="000000"/>
              </w:rPr>
              <w:t>8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D107B0" w:rsidRPr="00257739" w:rsidRDefault="00D107B0">
            <w:pPr>
              <w:rPr>
                <w:color w:val="000000"/>
              </w:rPr>
            </w:pPr>
          </w:p>
        </w:tc>
      </w:tr>
      <w:tr w:rsidR="00F55F37" w:rsidRPr="00257739">
        <w:tc>
          <w:tcPr>
            <w:tcW w:w="1005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6</w:t>
            </w:r>
          </w:p>
        </w:tc>
        <w:tc>
          <w:tcPr>
            <w:tcW w:w="1908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Математика</w:t>
            </w:r>
          </w:p>
          <w:p w:rsidR="00F55F37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35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4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D107B0" w:rsidRPr="00257739" w:rsidRDefault="00D107B0">
            <w:pPr>
              <w:rPr>
                <w:color w:val="000000"/>
              </w:rPr>
            </w:pPr>
          </w:p>
        </w:tc>
      </w:tr>
      <w:tr w:rsidR="00F55F37" w:rsidRPr="00257739">
        <w:tc>
          <w:tcPr>
            <w:tcW w:w="1005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7</w:t>
            </w:r>
          </w:p>
        </w:tc>
        <w:tc>
          <w:tcPr>
            <w:tcW w:w="1908" w:type="dxa"/>
          </w:tcPr>
          <w:p w:rsidR="00F55F37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  <w:p w:rsidR="00DB3847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835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64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F55F37" w:rsidRPr="00257739">
        <w:tc>
          <w:tcPr>
            <w:tcW w:w="1005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8</w:t>
            </w:r>
          </w:p>
        </w:tc>
        <w:tc>
          <w:tcPr>
            <w:tcW w:w="1908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язык</w:t>
            </w:r>
          </w:p>
          <w:p w:rsidR="00BE613C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835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64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6" w:type="dxa"/>
          </w:tcPr>
          <w:p w:rsidR="00D107B0" w:rsidRDefault="00D107B0" w:rsidP="00BE613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 w:rsidP="00BE613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 w:rsidP="00BE613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55F37" w:rsidRPr="00257739">
        <w:tc>
          <w:tcPr>
            <w:tcW w:w="1005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</w:tc>
        <w:tc>
          <w:tcPr>
            <w:tcW w:w="1908" w:type="dxa"/>
          </w:tcPr>
          <w:p w:rsidR="00F55F37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812724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Русский я</w:t>
            </w:r>
            <w:r w:rsidR="00D107B0">
              <w:rPr>
                <w:color w:val="000000"/>
              </w:rPr>
              <w:t>зык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835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64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6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0" w:type="dxa"/>
          </w:tcPr>
          <w:p w:rsidR="00E24C9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D107B0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D107B0" w:rsidRPr="00257739" w:rsidRDefault="00D107B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55F37" w:rsidRPr="00257739" w:rsidRDefault="00F55F37">
      <w:pPr>
        <w:rPr>
          <w:b/>
          <w:color w:val="000000"/>
          <w:u w:val="words"/>
        </w:rPr>
      </w:pPr>
    </w:p>
    <w:p w:rsidR="00B23447" w:rsidRDefault="00B23447">
      <w:pPr>
        <w:jc w:val="center"/>
        <w:rPr>
          <w:b/>
          <w:color w:val="000000"/>
          <w:u w:val="words"/>
        </w:rPr>
      </w:pPr>
    </w:p>
    <w:p w:rsidR="00F55F37" w:rsidRPr="00257739" w:rsidRDefault="00F55F37">
      <w:pPr>
        <w:jc w:val="center"/>
        <w:rPr>
          <w:ins w:id="59" w:author="Код" w:date="2006-07-12T11:03:00Z"/>
          <w:b/>
          <w:color w:val="000000"/>
          <w:u w:val="words"/>
        </w:rPr>
      </w:pPr>
      <w:ins w:id="60" w:author="Код" w:date="2006-07-12T11:03:00Z">
        <w:r w:rsidRPr="00257739">
          <w:rPr>
            <w:b/>
            <w:color w:val="000000"/>
            <w:u w:val="words"/>
          </w:rPr>
          <w:t>Результаты итоговой аттестации в 9 и 11 классах</w:t>
        </w:r>
      </w:ins>
    </w:p>
    <w:p w:rsidR="00F55F37" w:rsidRPr="00257739" w:rsidRDefault="00F55F3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000"/>
        <w:gridCol w:w="971"/>
        <w:gridCol w:w="840"/>
        <w:gridCol w:w="1131"/>
        <w:gridCol w:w="1020"/>
        <w:gridCol w:w="951"/>
        <w:gridCol w:w="1040"/>
        <w:gridCol w:w="931"/>
      </w:tblGrid>
      <w:tr w:rsidR="00F55F37" w:rsidRPr="00257739">
        <w:trPr>
          <w:cantSplit/>
          <w:trHeight w:val="1040"/>
        </w:trPr>
        <w:tc>
          <w:tcPr>
            <w:tcW w:w="1970" w:type="dxa"/>
            <w:vMerge w:val="restart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Учебный год</w:t>
            </w:r>
          </w:p>
        </w:tc>
        <w:tc>
          <w:tcPr>
            <w:tcW w:w="1971" w:type="dxa"/>
            <w:gridSpan w:val="2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Кол-во уч-ся</w:t>
            </w:r>
          </w:p>
        </w:tc>
        <w:tc>
          <w:tcPr>
            <w:tcW w:w="1971" w:type="dxa"/>
            <w:gridSpan w:val="2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Уч-ся сдали аттестацию на «5» и «4»</w:t>
            </w:r>
          </w:p>
        </w:tc>
        <w:tc>
          <w:tcPr>
            <w:tcW w:w="1971" w:type="dxa"/>
            <w:gridSpan w:val="2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Окончили ударниками</w:t>
            </w:r>
          </w:p>
        </w:tc>
        <w:tc>
          <w:tcPr>
            <w:tcW w:w="1971" w:type="dxa"/>
            <w:gridSpan w:val="2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Аттестат с отличием</w:t>
            </w:r>
          </w:p>
        </w:tc>
      </w:tr>
      <w:tr w:rsidR="00F55F37" w:rsidRPr="00257739">
        <w:trPr>
          <w:cantSplit/>
          <w:trHeight w:val="240"/>
        </w:trPr>
        <w:tc>
          <w:tcPr>
            <w:tcW w:w="1970" w:type="dxa"/>
            <w:vMerge/>
          </w:tcPr>
          <w:p w:rsidR="00F55F37" w:rsidRPr="00257739" w:rsidRDefault="00F55F37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971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840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1131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020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951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  <w:tc>
          <w:tcPr>
            <w:tcW w:w="1040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9</w:t>
            </w:r>
          </w:p>
        </w:tc>
        <w:tc>
          <w:tcPr>
            <w:tcW w:w="931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11</w:t>
            </w:r>
          </w:p>
        </w:tc>
      </w:tr>
      <w:tr w:rsidR="003E23DA" w:rsidRPr="00257739">
        <w:tc>
          <w:tcPr>
            <w:tcW w:w="197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100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</w:t>
            </w:r>
          </w:p>
        </w:tc>
        <w:tc>
          <w:tcPr>
            <w:tcW w:w="97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</w:t>
            </w:r>
          </w:p>
        </w:tc>
        <w:tc>
          <w:tcPr>
            <w:tcW w:w="84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</w:tc>
        <w:tc>
          <w:tcPr>
            <w:tcW w:w="1131" w:type="dxa"/>
          </w:tcPr>
          <w:p w:rsidR="003E23DA" w:rsidRPr="00257739" w:rsidRDefault="003E23DA" w:rsidP="00991C91">
            <w:pPr>
              <w:ind w:left="232"/>
              <w:rPr>
                <w:color w:val="000000"/>
              </w:rPr>
            </w:pPr>
            <w:r w:rsidRPr="00257739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</w:tc>
        <w:tc>
          <w:tcPr>
            <w:tcW w:w="95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</w:t>
            </w:r>
          </w:p>
        </w:tc>
        <w:tc>
          <w:tcPr>
            <w:tcW w:w="104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93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</w:tr>
      <w:tr w:rsidR="003E23DA" w:rsidRPr="00257739">
        <w:tc>
          <w:tcPr>
            <w:tcW w:w="197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100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15</w:t>
            </w:r>
          </w:p>
        </w:tc>
        <w:tc>
          <w:tcPr>
            <w:tcW w:w="97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5</w:t>
            </w:r>
          </w:p>
        </w:tc>
        <w:tc>
          <w:tcPr>
            <w:tcW w:w="84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</w:tcPr>
          <w:p w:rsidR="003E23DA" w:rsidRPr="00257739" w:rsidRDefault="003E23DA" w:rsidP="00991C91">
            <w:pPr>
              <w:ind w:left="23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0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  <w:tc>
          <w:tcPr>
            <w:tcW w:w="931" w:type="dxa"/>
          </w:tcPr>
          <w:p w:rsidR="003E23DA" w:rsidRPr="00257739" w:rsidRDefault="003E23DA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-</w:t>
            </w:r>
          </w:p>
        </w:tc>
      </w:tr>
      <w:tr w:rsidR="003E23DA" w:rsidRPr="00257739">
        <w:tc>
          <w:tcPr>
            <w:tcW w:w="1970" w:type="dxa"/>
          </w:tcPr>
          <w:p w:rsidR="003E23DA" w:rsidRPr="00257739" w:rsidRDefault="003E23DA">
            <w:pP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000" w:type="dxa"/>
          </w:tcPr>
          <w:p w:rsidR="003E23DA" w:rsidRPr="00257739" w:rsidRDefault="003E23D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1" w:type="dxa"/>
          </w:tcPr>
          <w:p w:rsidR="003E23DA" w:rsidRPr="00257739" w:rsidRDefault="003E23D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</w:tcPr>
          <w:p w:rsidR="003E23DA" w:rsidRPr="00257739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1" w:type="dxa"/>
          </w:tcPr>
          <w:p w:rsidR="003E23DA" w:rsidRPr="00257739" w:rsidRDefault="00A902FD">
            <w:pPr>
              <w:ind w:left="23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3E23DA" w:rsidRPr="00257739" w:rsidRDefault="00E66FF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1" w:type="dxa"/>
          </w:tcPr>
          <w:p w:rsidR="003E23DA" w:rsidRPr="00257739" w:rsidRDefault="00A902F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</w:tcPr>
          <w:p w:rsidR="003E23DA" w:rsidRPr="00257739" w:rsidRDefault="00805C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</w:tcPr>
          <w:p w:rsidR="003E23DA" w:rsidRPr="00257739" w:rsidRDefault="00805CF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55F37" w:rsidRPr="00257739" w:rsidRDefault="00F55F37">
      <w:pPr>
        <w:rPr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647"/>
        <w:gridCol w:w="1930"/>
      </w:tblGrid>
      <w:tr w:rsidR="00F55F37" w:rsidRPr="00257739">
        <w:tc>
          <w:tcPr>
            <w:tcW w:w="1682" w:type="dxa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Уч.год</w:t>
            </w:r>
          </w:p>
        </w:tc>
        <w:tc>
          <w:tcPr>
            <w:tcW w:w="0" w:type="auto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Успеваемость</w:t>
            </w:r>
          </w:p>
        </w:tc>
        <w:tc>
          <w:tcPr>
            <w:tcW w:w="0" w:type="auto"/>
          </w:tcPr>
          <w:p w:rsidR="00F55F37" w:rsidRPr="00257739" w:rsidRDefault="00F55F37">
            <w:pPr>
              <w:rPr>
                <w:color w:val="000000"/>
              </w:rPr>
            </w:pPr>
            <w:r w:rsidRPr="00257739">
              <w:rPr>
                <w:color w:val="000000"/>
              </w:rPr>
              <w:t>Качество знаний</w:t>
            </w:r>
          </w:p>
        </w:tc>
      </w:tr>
      <w:tr w:rsidR="00805CF0" w:rsidRPr="00257739">
        <w:tc>
          <w:tcPr>
            <w:tcW w:w="1682" w:type="dxa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2010-2011</w:t>
            </w:r>
          </w:p>
        </w:tc>
        <w:tc>
          <w:tcPr>
            <w:tcW w:w="0" w:type="auto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100 %</w:t>
            </w:r>
          </w:p>
        </w:tc>
        <w:tc>
          <w:tcPr>
            <w:tcW w:w="0" w:type="auto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42%</w:t>
            </w:r>
          </w:p>
        </w:tc>
      </w:tr>
      <w:tr w:rsidR="00805CF0" w:rsidRPr="00257739">
        <w:tc>
          <w:tcPr>
            <w:tcW w:w="1682" w:type="dxa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2011-2012</w:t>
            </w:r>
          </w:p>
        </w:tc>
        <w:tc>
          <w:tcPr>
            <w:tcW w:w="0" w:type="auto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100%</w:t>
            </w:r>
          </w:p>
        </w:tc>
        <w:tc>
          <w:tcPr>
            <w:tcW w:w="0" w:type="auto"/>
          </w:tcPr>
          <w:p w:rsidR="00805CF0" w:rsidRPr="00257739" w:rsidRDefault="00805CF0" w:rsidP="00991C91">
            <w:pPr>
              <w:rPr>
                <w:color w:val="000000"/>
              </w:rPr>
            </w:pPr>
            <w:r w:rsidRPr="00257739">
              <w:rPr>
                <w:color w:val="000000"/>
              </w:rPr>
              <w:t>44 %</w:t>
            </w:r>
          </w:p>
        </w:tc>
      </w:tr>
      <w:tr w:rsidR="00805CF0" w:rsidRPr="00257739">
        <w:tc>
          <w:tcPr>
            <w:tcW w:w="1682" w:type="dxa"/>
          </w:tcPr>
          <w:p w:rsidR="00805CF0" w:rsidRPr="00257739" w:rsidRDefault="00805CF0">
            <w:pP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0" w:type="auto"/>
          </w:tcPr>
          <w:p w:rsidR="00805CF0" w:rsidRPr="00257739" w:rsidRDefault="00805CF0">
            <w:pPr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0" w:type="auto"/>
          </w:tcPr>
          <w:p w:rsidR="00805CF0" w:rsidRPr="00257739" w:rsidRDefault="00805CF0">
            <w:pPr>
              <w:rPr>
                <w:color w:val="000000"/>
              </w:rPr>
            </w:pPr>
            <w:r>
              <w:rPr>
                <w:color w:val="000000"/>
              </w:rPr>
              <w:t>37 %</w:t>
            </w:r>
          </w:p>
        </w:tc>
      </w:tr>
    </w:tbl>
    <w:p w:rsidR="00502DA8" w:rsidRPr="00257739" w:rsidRDefault="00502DA8" w:rsidP="00845982">
      <w:pPr>
        <w:pStyle w:val="a6"/>
        <w:rPr>
          <w:rFonts w:ascii="Times New Roman" w:hAnsi="Times New Roman"/>
          <w:sz w:val="24"/>
          <w:szCs w:val="24"/>
        </w:rPr>
      </w:pPr>
    </w:p>
    <w:p w:rsidR="001F27B0" w:rsidRDefault="001F27B0" w:rsidP="002577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45982" w:rsidRDefault="00845982" w:rsidP="0025773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739">
        <w:rPr>
          <w:rFonts w:ascii="Times New Roman" w:hAnsi="Times New Roman"/>
          <w:b/>
          <w:sz w:val="24"/>
          <w:szCs w:val="24"/>
        </w:rPr>
        <w:lastRenderedPageBreak/>
        <w:t>Итоги независимой аттестации: ГИА</w:t>
      </w:r>
      <w:r w:rsidR="00257739">
        <w:rPr>
          <w:rFonts w:ascii="Times New Roman" w:hAnsi="Times New Roman"/>
          <w:b/>
          <w:sz w:val="24"/>
          <w:szCs w:val="24"/>
        </w:rPr>
        <w:t xml:space="preserve"> </w:t>
      </w:r>
      <w:r w:rsidRPr="00257739">
        <w:rPr>
          <w:rFonts w:ascii="Times New Roman" w:hAnsi="Times New Roman"/>
          <w:b/>
          <w:bCs/>
          <w:sz w:val="24"/>
          <w:szCs w:val="24"/>
        </w:rPr>
        <w:t>в 201</w:t>
      </w:r>
      <w:r w:rsidR="00805CF0">
        <w:rPr>
          <w:rFonts w:ascii="Times New Roman" w:hAnsi="Times New Roman"/>
          <w:b/>
          <w:bCs/>
          <w:sz w:val="24"/>
          <w:szCs w:val="24"/>
        </w:rPr>
        <w:t>2</w:t>
      </w:r>
      <w:r w:rsidRPr="00257739">
        <w:rPr>
          <w:rFonts w:ascii="Times New Roman" w:hAnsi="Times New Roman"/>
          <w:b/>
          <w:bCs/>
          <w:sz w:val="24"/>
          <w:szCs w:val="24"/>
        </w:rPr>
        <w:t>-201</w:t>
      </w:r>
      <w:r w:rsidR="00805CF0">
        <w:rPr>
          <w:rFonts w:ascii="Times New Roman" w:hAnsi="Times New Roman"/>
          <w:b/>
          <w:bCs/>
          <w:sz w:val="24"/>
          <w:szCs w:val="24"/>
        </w:rPr>
        <w:t>3</w:t>
      </w:r>
      <w:r w:rsidRPr="00257739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7D7DB0" w:rsidRPr="00257739" w:rsidRDefault="007D7DB0" w:rsidP="002577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67" w:tblpY="61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1241"/>
        <w:gridCol w:w="1027"/>
        <w:gridCol w:w="794"/>
        <w:gridCol w:w="829"/>
        <w:gridCol w:w="841"/>
        <w:gridCol w:w="954"/>
        <w:gridCol w:w="715"/>
        <w:gridCol w:w="759"/>
        <w:gridCol w:w="910"/>
        <w:gridCol w:w="577"/>
      </w:tblGrid>
      <w:tr w:rsidR="00A95E3D" w:rsidTr="007D7DB0">
        <w:trPr>
          <w:cantSplit/>
          <w:trHeight w:val="930"/>
        </w:trPr>
        <w:tc>
          <w:tcPr>
            <w:tcW w:w="1189" w:type="dxa"/>
          </w:tcPr>
          <w:p w:rsidR="00845982" w:rsidRPr="00257739" w:rsidRDefault="00845982" w:rsidP="00257739">
            <w:pPr>
              <w:pStyle w:val="a6"/>
            </w:pPr>
            <w:r w:rsidRPr="00257739">
              <w:t>Предмет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Учитель</w:t>
            </w:r>
          </w:p>
        </w:tc>
        <w:tc>
          <w:tcPr>
            <w:tcW w:w="1027" w:type="dxa"/>
          </w:tcPr>
          <w:p w:rsidR="00845982" w:rsidRPr="00257739" w:rsidRDefault="00845982" w:rsidP="00257739">
            <w:pPr>
              <w:pStyle w:val="a6"/>
            </w:pPr>
            <w:r w:rsidRPr="00257739">
              <w:t>Кол-во учащихся</w:t>
            </w:r>
          </w:p>
        </w:tc>
        <w:tc>
          <w:tcPr>
            <w:tcW w:w="794" w:type="dxa"/>
          </w:tcPr>
          <w:p w:rsidR="00845982" w:rsidRPr="00257739" w:rsidRDefault="00845982" w:rsidP="00257739">
            <w:pPr>
              <w:pStyle w:val="a6"/>
            </w:pPr>
            <w:r w:rsidRPr="00257739">
              <w:t>Сдали на  «5»</w:t>
            </w:r>
          </w:p>
        </w:tc>
        <w:tc>
          <w:tcPr>
            <w:tcW w:w="829" w:type="dxa"/>
          </w:tcPr>
          <w:p w:rsidR="00845982" w:rsidRPr="00257739" w:rsidRDefault="00845982" w:rsidP="00257739">
            <w:pPr>
              <w:pStyle w:val="a6"/>
            </w:pPr>
            <w:r w:rsidRPr="00257739">
              <w:t>Сдали на«4»</w:t>
            </w:r>
          </w:p>
        </w:tc>
        <w:tc>
          <w:tcPr>
            <w:tcW w:w="841" w:type="dxa"/>
          </w:tcPr>
          <w:p w:rsidR="00845982" w:rsidRPr="00257739" w:rsidRDefault="00845982" w:rsidP="00257739">
            <w:pPr>
              <w:pStyle w:val="a6"/>
            </w:pPr>
            <w:r w:rsidRPr="00257739">
              <w:t>Сдали на «3»</w:t>
            </w:r>
          </w:p>
        </w:tc>
        <w:tc>
          <w:tcPr>
            <w:tcW w:w="954" w:type="dxa"/>
          </w:tcPr>
          <w:p w:rsidR="00845982" w:rsidRPr="00257739" w:rsidRDefault="00845982" w:rsidP="00257739">
            <w:pPr>
              <w:pStyle w:val="a6"/>
            </w:pPr>
            <w:r w:rsidRPr="00257739">
              <w:t>Сдали на «2»</w:t>
            </w:r>
          </w:p>
        </w:tc>
        <w:tc>
          <w:tcPr>
            <w:tcW w:w="715" w:type="dxa"/>
          </w:tcPr>
          <w:p w:rsidR="00845982" w:rsidRPr="00257739" w:rsidRDefault="00845982" w:rsidP="00257739">
            <w:pPr>
              <w:pStyle w:val="a6"/>
            </w:pPr>
            <w:r w:rsidRPr="00257739">
              <w:t xml:space="preserve"> %    соот.</w:t>
            </w:r>
          </w:p>
        </w:tc>
        <w:tc>
          <w:tcPr>
            <w:tcW w:w="759" w:type="dxa"/>
          </w:tcPr>
          <w:p w:rsidR="00845982" w:rsidRPr="00257739" w:rsidRDefault="00845982" w:rsidP="00257739">
            <w:pPr>
              <w:pStyle w:val="a6"/>
            </w:pPr>
            <w:r w:rsidRPr="00257739">
              <w:t>Выше годовой %</w:t>
            </w:r>
          </w:p>
        </w:tc>
        <w:tc>
          <w:tcPr>
            <w:tcW w:w="910" w:type="dxa"/>
          </w:tcPr>
          <w:p w:rsidR="00845982" w:rsidRDefault="00845982" w:rsidP="00257739">
            <w:pPr>
              <w:pStyle w:val="a6"/>
            </w:pPr>
            <w:r w:rsidRPr="00257739">
              <w:t xml:space="preserve"> Ниже </w:t>
            </w:r>
            <w:r w:rsidR="007D7DB0" w:rsidRPr="00257739">
              <w:t>годовой</w:t>
            </w:r>
          </w:p>
          <w:p w:rsidR="007D7DB0" w:rsidRPr="00257739" w:rsidRDefault="007D7DB0" w:rsidP="00257739">
            <w:pPr>
              <w:pStyle w:val="a6"/>
            </w:pPr>
            <w:r>
              <w:t>%</w:t>
            </w:r>
          </w:p>
        </w:tc>
        <w:tc>
          <w:tcPr>
            <w:tcW w:w="577" w:type="dxa"/>
          </w:tcPr>
          <w:p w:rsidR="00845982" w:rsidRPr="00257739" w:rsidRDefault="00845982" w:rsidP="00257739">
            <w:pPr>
              <w:pStyle w:val="a6"/>
            </w:pPr>
            <w:r w:rsidRPr="00257739">
              <w:t>КЗУ</w:t>
            </w:r>
          </w:p>
        </w:tc>
      </w:tr>
      <w:tr w:rsidR="00A95E3D" w:rsidTr="007D7DB0">
        <w:trPr>
          <w:cantSplit/>
          <w:trHeight w:val="747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41" w:type="dxa"/>
          </w:tcPr>
          <w:p w:rsidR="00845982" w:rsidRPr="00257739" w:rsidRDefault="00370777" w:rsidP="00257739">
            <w:pPr>
              <w:pStyle w:val="a6"/>
            </w:pPr>
            <w:r>
              <w:t>Карнаушенко Н.А.</w:t>
            </w:r>
          </w:p>
        </w:tc>
        <w:tc>
          <w:tcPr>
            <w:tcW w:w="1027" w:type="dxa"/>
          </w:tcPr>
          <w:p w:rsidR="00845982" w:rsidRPr="00257739" w:rsidRDefault="00370777" w:rsidP="00257739">
            <w:pPr>
              <w:pStyle w:val="a6"/>
            </w:pPr>
            <w:r>
              <w:t>18</w:t>
            </w:r>
          </w:p>
        </w:tc>
        <w:tc>
          <w:tcPr>
            <w:tcW w:w="794" w:type="dxa"/>
          </w:tcPr>
          <w:p w:rsidR="00845982" w:rsidRPr="00257739" w:rsidRDefault="00370777" w:rsidP="00257739">
            <w:pPr>
              <w:pStyle w:val="a6"/>
            </w:pPr>
            <w:r>
              <w:t>2</w:t>
            </w:r>
          </w:p>
        </w:tc>
        <w:tc>
          <w:tcPr>
            <w:tcW w:w="829" w:type="dxa"/>
          </w:tcPr>
          <w:p w:rsidR="00845982" w:rsidRPr="00257739" w:rsidRDefault="00370777" w:rsidP="00257739">
            <w:pPr>
              <w:pStyle w:val="a6"/>
            </w:pPr>
            <w:r>
              <w:t>3</w:t>
            </w:r>
          </w:p>
        </w:tc>
        <w:tc>
          <w:tcPr>
            <w:tcW w:w="841" w:type="dxa"/>
          </w:tcPr>
          <w:p w:rsidR="00845982" w:rsidRPr="00257739" w:rsidRDefault="00370777" w:rsidP="00257739">
            <w:pPr>
              <w:pStyle w:val="a6"/>
            </w:pPr>
            <w:r>
              <w:t>13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C01570" w:rsidP="00257739">
            <w:pPr>
              <w:pStyle w:val="a6"/>
            </w:pPr>
            <w:r w:rsidRPr="00257739">
              <w:t>7</w:t>
            </w:r>
            <w:r w:rsidR="00370777">
              <w:t>2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6</w:t>
            </w:r>
          </w:p>
        </w:tc>
        <w:tc>
          <w:tcPr>
            <w:tcW w:w="910" w:type="dxa"/>
          </w:tcPr>
          <w:p w:rsidR="00845982" w:rsidRPr="00257739" w:rsidRDefault="00370777" w:rsidP="00257739">
            <w:pPr>
              <w:pStyle w:val="a6"/>
            </w:pPr>
            <w:r>
              <w:t>22</w:t>
            </w:r>
          </w:p>
        </w:tc>
        <w:tc>
          <w:tcPr>
            <w:tcW w:w="577" w:type="dxa"/>
          </w:tcPr>
          <w:p w:rsidR="00845982" w:rsidRPr="00257739" w:rsidRDefault="00370777" w:rsidP="00257739">
            <w:pPr>
              <w:pStyle w:val="a6"/>
            </w:pPr>
            <w:r>
              <w:t>22</w:t>
            </w:r>
            <w:r w:rsidR="00C01570" w:rsidRPr="00257739">
              <w:t xml:space="preserve"> %</w:t>
            </w:r>
          </w:p>
        </w:tc>
      </w:tr>
      <w:tr w:rsidR="00A95E3D" w:rsidTr="007D7DB0">
        <w:trPr>
          <w:cantSplit/>
          <w:trHeight w:val="603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Математика</w:t>
            </w:r>
          </w:p>
        </w:tc>
        <w:tc>
          <w:tcPr>
            <w:tcW w:w="1241" w:type="dxa"/>
          </w:tcPr>
          <w:p w:rsidR="00845982" w:rsidRPr="00257739" w:rsidRDefault="003D2E76" w:rsidP="00257739">
            <w:pPr>
              <w:pStyle w:val="a6"/>
            </w:pPr>
            <w:r w:rsidRPr="00257739">
              <w:t>Гильманова Р.Б.</w:t>
            </w:r>
          </w:p>
        </w:tc>
        <w:tc>
          <w:tcPr>
            <w:tcW w:w="1027" w:type="dxa"/>
          </w:tcPr>
          <w:p w:rsidR="00845982" w:rsidRPr="00257739" w:rsidRDefault="003D2E76" w:rsidP="00257739">
            <w:pPr>
              <w:pStyle w:val="a6"/>
            </w:pPr>
            <w:r w:rsidRPr="00257739">
              <w:t>1</w:t>
            </w:r>
            <w:r w:rsidR="00370777">
              <w:t>8</w:t>
            </w:r>
          </w:p>
        </w:tc>
        <w:tc>
          <w:tcPr>
            <w:tcW w:w="794" w:type="dxa"/>
          </w:tcPr>
          <w:p w:rsidR="00845982" w:rsidRPr="00257739" w:rsidRDefault="00370777" w:rsidP="00257739">
            <w:pPr>
              <w:pStyle w:val="a6"/>
            </w:pPr>
            <w:r>
              <w:t>-</w:t>
            </w:r>
          </w:p>
        </w:tc>
        <w:tc>
          <w:tcPr>
            <w:tcW w:w="829" w:type="dxa"/>
          </w:tcPr>
          <w:p w:rsidR="00845982" w:rsidRPr="00257739" w:rsidRDefault="00370777" w:rsidP="00257739">
            <w:pPr>
              <w:pStyle w:val="a6"/>
            </w:pPr>
            <w:r>
              <w:t>8</w:t>
            </w:r>
          </w:p>
        </w:tc>
        <w:tc>
          <w:tcPr>
            <w:tcW w:w="841" w:type="dxa"/>
          </w:tcPr>
          <w:p w:rsidR="00845982" w:rsidRPr="00257739" w:rsidRDefault="00370777" w:rsidP="00257739">
            <w:pPr>
              <w:pStyle w:val="a6"/>
            </w:pPr>
            <w:r>
              <w:t>10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370777" w:rsidP="00257739">
            <w:pPr>
              <w:pStyle w:val="a6"/>
            </w:pPr>
            <w:r>
              <w:t>67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11</w:t>
            </w:r>
          </w:p>
        </w:tc>
        <w:tc>
          <w:tcPr>
            <w:tcW w:w="910" w:type="dxa"/>
          </w:tcPr>
          <w:p w:rsidR="00845982" w:rsidRPr="00257739" w:rsidRDefault="00C01570" w:rsidP="00257739">
            <w:pPr>
              <w:pStyle w:val="a6"/>
            </w:pPr>
            <w:r w:rsidRPr="00257739">
              <w:t>2</w:t>
            </w:r>
            <w:r w:rsidR="00370777">
              <w:t>2</w:t>
            </w:r>
          </w:p>
        </w:tc>
        <w:tc>
          <w:tcPr>
            <w:tcW w:w="577" w:type="dxa"/>
          </w:tcPr>
          <w:p w:rsidR="00845982" w:rsidRPr="00257739" w:rsidRDefault="00370777" w:rsidP="00257739">
            <w:pPr>
              <w:pStyle w:val="a6"/>
            </w:pPr>
            <w:r>
              <w:t>44</w:t>
            </w:r>
            <w:r w:rsidR="00C01570" w:rsidRPr="00257739">
              <w:t xml:space="preserve"> %</w:t>
            </w:r>
          </w:p>
        </w:tc>
      </w:tr>
      <w:tr w:rsidR="00A95E3D" w:rsidTr="007D7DB0">
        <w:trPr>
          <w:cantSplit/>
          <w:trHeight w:val="599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Биология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Айденова М.С.</w:t>
            </w:r>
          </w:p>
        </w:tc>
        <w:tc>
          <w:tcPr>
            <w:tcW w:w="1027" w:type="dxa"/>
          </w:tcPr>
          <w:p w:rsidR="00845982" w:rsidRPr="00257739" w:rsidRDefault="00C01570" w:rsidP="00257739">
            <w:pPr>
              <w:pStyle w:val="a6"/>
            </w:pPr>
            <w:r w:rsidRPr="00257739">
              <w:t>1</w:t>
            </w:r>
            <w:r w:rsidR="00370777">
              <w:t>3</w:t>
            </w:r>
          </w:p>
        </w:tc>
        <w:tc>
          <w:tcPr>
            <w:tcW w:w="79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829" w:type="dxa"/>
          </w:tcPr>
          <w:p w:rsidR="00845982" w:rsidRPr="00257739" w:rsidRDefault="00370777" w:rsidP="00257739">
            <w:pPr>
              <w:pStyle w:val="a6"/>
            </w:pPr>
            <w:r>
              <w:t>6</w:t>
            </w:r>
          </w:p>
        </w:tc>
        <w:tc>
          <w:tcPr>
            <w:tcW w:w="841" w:type="dxa"/>
          </w:tcPr>
          <w:p w:rsidR="00845982" w:rsidRPr="00257739" w:rsidRDefault="00370777" w:rsidP="00257739">
            <w:pPr>
              <w:pStyle w:val="a6"/>
            </w:pPr>
            <w:r>
              <w:t>7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C01570" w:rsidP="00257739">
            <w:pPr>
              <w:pStyle w:val="a6"/>
            </w:pPr>
            <w:r w:rsidRPr="00257739">
              <w:t>7</w:t>
            </w:r>
            <w:r w:rsidR="00370777">
              <w:t>8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-</w:t>
            </w:r>
          </w:p>
        </w:tc>
        <w:tc>
          <w:tcPr>
            <w:tcW w:w="910" w:type="dxa"/>
          </w:tcPr>
          <w:p w:rsidR="00845982" w:rsidRPr="00257739" w:rsidRDefault="00370777" w:rsidP="00257739">
            <w:pPr>
              <w:pStyle w:val="a6"/>
            </w:pPr>
            <w:r>
              <w:t>22</w:t>
            </w:r>
          </w:p>
        </w:tc>
        <w:tc>
          <w:tcPr>
            <w:tcW w:w="577" w:type="dxa"/>
          </w:tcPr>
          <w:p w:rsidR="00845982" w:rsidRPr="00257739" w:rsidRDefault="00370777" w:rsidP="00257739">
            <w:pPr>
              <w:pStyle w:val="a6"/>
            </w:pPr>
            <w:r>
              <w:t>4</w:t>
            </w:r>
            <w:r w:rsidR="00C01570" w:rsidRPr="00257739">
              <w:t>6 %</w:t>
            </w:r>
          </w:p>
        </w:tc>
      </w:tr>
      <w:tr w:rsidR="00A95E3D" w:rsidTr="007D7DB0">
        <w:trPr>
          <w:cantSplit/>
          <w:trHeight w:val="312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Химия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Хамзина З.С.</w:t>
            </w:r>
          </w:p>
        </w:tc>
        <w:tc>
          <w:tcPr>
            <w:tcW w:w="1027" w:type="dxa"/>
          </w:tcPr>
          <w:p w:rsidR="00845982" w:rsidRPr="00257739" w:rsidRDefault="00370777" w:rsidP="00257739">
            <w:pPr>
              <w:pStyle w:val="a6"/>
            </w:pPr>
            <w:r>
              <w:t>5</w:t>
            </w:r>
          </w:p>
        </w:tc>
        <w:tc>
          <w:tcPr>
            <w:tcW w:w="794" w:type="dxa"/>
          </w:tcPr>
          <w:p w:rsidR="00845982" w:rsidRPr="00257739" w:rsidRDefault="00370777" w:rsidP="00257739">
            <w:pPr>
              <w:pStyle w:val="a6"/>
            </w:pPr>
            <w:r>
              <w:t>1</w:t>
            </w:r>
          </w:p>
        </w:tc>
        <w:tc>
          <w:tcPr>
            <w:tcW w:w="829" w:type="dxa"/>
          </w:tcPr>
          <w:p w:rsidR="00845982" w:rsidRPr="00257739" w:rsidRDefault="00C01570" w:rsidP="00257739">
            <w:pPr>
              <w:pStyle w:val="a6"/>
            </w:pPr>
            <w:r w:rsidRPr="00257739">
              <w:t>4</w:t>
            </w:r>
          </w:p>
        </w:tc>
        <w:tc>
          <w:tcPr>
            <w:tcW w:w="841" w:type="dxa"/>
          </w:tcPr>
          <w:p w:rsidR="00845982" w:rsidRPr="00257739" w:rsidRDefault="00370777" w:rsidP="00257739">
            <w:pPr>
              <w:pStyle w:val="a6"/>
            </w:pPr>
            <w:r>
              <w:t>-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370777" w:rsidP="00257739">
            <w:pPr>
              <w:pStyle w:val="a6"/>
            </w:pPr>
            <w:r>
              <w:t>60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40</w:t>
            </w:r>
          </w:p>
        </w:tc>
        <w:tc>
          <w:tcPr>
            <w:tcW w:w="910" w:type="dxa"/>
          </w:tcPr>
          <w:p w:rsidR="00845982" w:rsidRPr="00257739" w:rsidRDefault="00370777" w:rsidP="00257739">
            <w:pPr>
              <w:pStyle w:val="a6"/>
            </w:pPr>
            <w:r>
              <w:t>0</w:t>
            </w:r>
          </w:p>
        </w:tc>
        <w:tc>
          <w:tcPr>
            <w:tcW w:w="577" w:type="dxa"/>
          </w:tcPr>
          <w:p w:rsidR="00845982" w:rsidRPr="00257739" w:rsidRDefault="00370777" w:rsidP="00257739">
            <w:pPr>
              <w:pStyle w:val="a6"/>
            </w:pPr>
            <w:r>
              <w:t>100</w:t>
            </w:r>
            <w:r w:rsidR="00C01570" w:rsidRPr="00257739">
              <w:t xml:space="preserve"> %</w:t>
            </w:r>
          </w:p>
        </w:tc>
      </w:tr>
      <w:tr w:rsidR="00A95E3D" w:rsidTr="007D7DB0">
        <w:trPr>
          <w:cantSplit/>
          <w:trHeight w:val="601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История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Хамзин Т.К.</w:t>
            </w:r>
          </w:p>
        </w:tc>
        <w:tc>
          <w:tcPr>
            <w:tcW w:w="1027" w:type="dxa"/>
          </w:tcPr>
          <w:p w:rsidR="00845982" w:rsidRPr="00257739" w:rsidRDefault="00370777" w:rsidP="00257739">
            <w:pPr>
              <w:pStyle w:val="a6"/>
            </w:pPr>
            <w:r>
              <w:t>4</w:t>
            </w:r>
          </w:p>
        </w:tc>
        <w:tc>
          <w:tcPr>
            <w:tcW w:w="794" w:type="dxa"/>
          </w:tcPr>
          <w:p w:rsidR="00845982" w:rsidRPr="00257739" w:rsidRDefault="00370777" w:rsidP="00257739">
            <w:pPr>
              <w:pStyle w:val="a6"/>
            </w:pPr>
            <w:r>
              <w:t>1</w:t>
            </w:r>
          </w:p>
        </w:tc>
        <w:tc>
          <w:tcPr>
            <w:tcW w:w="829" w:type="dxa"/>
          </w:tcPr>
          <w:p w:rsidR="00845982" w:rsidRPr="00257739" w:rsidRDefault="00370777" w:rsidP="00257739">
            <w:pPr>
              <w:pStyle w:val="a6"/>
            </w:pPr>
            <w:r>
              <w:t>3</w:t>
            </w:r>
          </w:p>
        </w:tc>
        <w:tc>
          <w:tcPr>
            <w:tcW w:w="841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370777" w:rsidP="00257739">
            <w:pPr>
              <w:pStyle w:val="a6"/>
            </w:pPr>
            <w:r>
              <w:t>25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25</w:t>
            </w:r>
          </w:p>
        </w:tc>
        <w:tc>
          <w:tcPr>
            <w:tcW w:w="910" w:type="dxa"/>
          </w:tcPr>
          <w:p w:rsidR="00845982" w:rsidRPr="00257739" w:rsidRDefault="00370777" w:rsidP="00257739">
            <w:pPr>
              <w:pStyle w:val="a6"/>
            </w:pPr>
            <w:r>
              <w:t>50</w:t>
            </w:r>
          </w:p>
        </w:tc>
        <w:tc>
          <w:tcPr>
            <w:tcW w:w="577" w:type="dxa"/>
          </w:tcPr>
          <w:p w:rsidR="00845982" w:rsidRPr="00257739" w:rsidRDefault="00C01570" w:rsidP="00257739">
            <w:pPr>
              <w:pStyle w:val="a6"/>
            </w:pPr>
            <w:r w:rsidRPr="00257739">
              <w:t>100 %</w:t>
            </w:r>
          </w:p>
        </w:tc>
      </w:tr>
      <w:tr w:rsidR="00A95E3D" w:rsidTr="007D7DB0">
        <w:trPr>
          <w:cantSplit/>
          <w:trHeight w:val="881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Хамзин Т.К.</w:t>
            </w:r>
          </w:p>
        </w:tc>
        <w:tc>
          <w:tcPr>
            <w:tcW w:w="1027" w:type="dxa"/>
          </w:tcPr>
          <w:p w:rsidR="00845982" w:rsidRPr="00257739" w:rsidRDefault="00370777" w:rsidP="00257739">
            <w:pPr>
              <w:pStyle w:val="a6"/>
            </w:pPr>
            <w:r>
              <w:t>4</w:t>
            </w:r>
          </w:p>
        </w:tc>
        <w:tc>
          <w:tcPr>
            <w:tcW w:w="794" w:type="dxa"/>
          </w:tcPr>
          <w:p w:rsidR="00845982" w:rsidRPr="00257739" w:rsidRDefault="00370777" w:rsidP="00257739">
            <w:pPr>
              <w:pStyle w:val="a6"/>
            </w:pPr>
            <w:r>
              <w:t>1</w:t>
            </w:r>
          </w:p>
        </w:tc>
        <w:tc>
          <w:tcPr>
            <w:tcW w:w="829" w:type="dxa"/>
          </w:tcPr>
          <w:p w:rsidR="00845982" w:rsidRPr="00257739" w:rsidRDefault="00370777" w:rsidP="00257739">
            <w:pPr>
              <w:pStyle w:val="a6"/>
            </w:pPr>
            <w:r>
              <w:t>2</w:t>
            </w:r>
          </w:p>
        </w:tc>
        <w:tc>
          <w:tcPr>
            <w:tcW w:w="841" w:type="dxa"/>
          </w:tcPr>
          <w:p w:rsidR="00845982" w:rsidRPr="00257739" w:rsidRDefault="00370777" w:rsidP="00257739">
            <w:pPr>
              <w:pStyle w:val="a6"/>
            </w:pPr>
            <w:r>
              <w:t>1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370777" w:rsidP="00257739">
            <w:pPr>
              <w:pStyle w:val="a6"/>
            </w:pPr>
            <w:r>
              <w:t>50</w:t>
            </w:r>
          </w:p>
        </w:tc>
        <w:tc>
          <w:tcPr>
            <w:tcW w:w="759" w:type="dxa"/>
          </w:tcPr>
          <w:p w:rsidR="00845982" w:rsidRPr="00257739" w:rsidRDefault="00370777" w:rsidP="00257739">
            <w:pPr>
              <w:pStyle w:val="a6"/>
            </w:pPr>
            <w:r>
              <w:t>0</w:t>
            </w:r>
          </w:p>
        </w:tc>
        <w:tc>
          <w:tcPr>
            <w:tcW w:w="910" w:type="dxa"/>
          </w:tcPr>
          <w:p w:rsidR="00845982" w:rsidRPr="00257739" w:rsidRDefault="00370777" w:rsidP="00257739">
            <w:pPr>
              <w:pStyle w:val="a6"/>
            </w:pPr>
            <w:r>
              <w:t>50</w:t>
            </w:r>
          </w:p>
        </w:tc>
        <w:tc>
          <w:tcPr>
            <w:tcW w:w="577" w:type="dxa"/>
          </w:tcPr>
          <w:p w:rsidR="00845982" w:rsidRPr="00257739" w:rsidRDefault="005133A2" w:rsidP="00257739">
            <w:pPr>
              <w:pStyle w:val="a6"/>
            </w:pPr>
            <w:r>
              <w:t>75</w:t>
            </w:r>
            <w:r w:rsidR="00C01570" w:rsidRPr="00257739">
              <w:t xml:space="preserve"> %</w:t>
            </w:r>
          </w:p>
        </w:tc>
      </w:tr>
      <w:tr w:rsidR="00A95E3D" w:rsidTr="005133A2">
        <w:trPr>
          <w:cantSplit/>
          <w:trHeight w:val="597"/>
        </w:trPr>
        <w:tc>
          <w:tcPr>
            <w:tcW w:w="1189" w:type="dxa"/>
          </w:tcPr>
          <w:p w:rsidR="00845982" w:rsidRPr="007D7DB0" w:rsidRDefault="00845982" w:rsidP="00257739">
            <w:pPr>
              <w:pStyle w:val="a6"/>
              <w:rPr>
                <w:sz w:val="20"/>
                <w:szCs w:val="20"/>
              </w:rPr>
            </w:pPr>
            <w:r w:rsidRPr="007D7DB0">
              <w:rPr>
                <w:sz w:val="20"/>
                <w:szCs w:val="20"/>
              </w:rPr>
              <w:t>География</w:t>
            </w:r>
          </w:p>
        </w:tc>
        <w:tc>
          <w:tcPr>
            <w:tcW w:w="1241" w:type="dxa"/>
          </w:tcPr>
          <w:p w:rsidR="00845982" w:rsidRPr="00257739" w:rsidRDefault="00845982" w:rsidP="00257739">
            <w:pPr>
              <w:pStyle w:val="a6"/>
            </w:pPr>
            <w:r w:rsidRPr="00257739">
              <w:t>Давлетова  Р.Д.</w:t>
            </w:r>
          </w:p>
        </w:tc>
        <w:tc>
          <w:tcPr>
            <w:tcW w:w="1027" w:type="dxa"/>
          </w:tcPr>
          <w:p w:rsidR="00845982" w:rsidRPr="00257739" w:rsidRDefault="00C01570" w:rsidP="00257739">
            <w:pPr>
              <w:pStyle w:val="a6"/>
            </w:pPr>
            <w:r w:rsidRPr="00257739">
              <w:t>8</w:t>
            </w:r>
          </w:p>
        </w:tc>
        <w:tc>
          <w:tcPr>
            <w:tcW w:w="79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829" w:type="dxa"/>
          </w:tcPr>
          <w:p w:rsidR="00845982" w:rsidRPr="00257739" w:rsidRDefault="005133A2" w:rsidP="00257739">
            <w:pPr>
              <w:pStyle w:val="a6"/>
            </w:pPr>
            <w:r>
              <w:t>1</w:t>
            </w:r>
          </w:p>
        </w:tc>
        <w:tc>
          <w:tcPr>
            <w:tcW w:w="841" w:type="dxa"/>
          </w:tcPr>
          <w:p w:rsidR="00845982" w:rsidRPr="00257739" w:rsidRDefault="005133A2" w:rsidP="00257739">
            <w:pPr>
              <w:pStyle w:val="a6"/>
            </w:pPr>
            <w:r>
              <w:t>7</w:t>
            </w:r>
          </w:p>
        </w:tc>
        <w:tc>
          <w:tcPr>
            <w:tcW w:w="954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715" w:type="dxa"/>
          </w:tcPr>
          <w:p w:rsidR="00845982" w:rsidRPr="00257739" w:rsidRDefault="005133A2" w:rsidP="00257739">
            <w:pPr>
              <w:pStyle w:val="a6"/>
            </w:pPr>
            <w:r>
              <w:t>88</w:t>
            </w:r>
          </w:p>
        </w:tc>
        <w:tc>
          <w:tcPr>
            <w:tcW w:w="759" w:type="dxa"/>
          </w:tcPr>
          <w:p w:rsidR="00845982" w:rsidRPr="00257739" w:rsidRDefault="005133A2" w:rsidP="00257739">
            <w:pPr>
              <w:pStyle w:val="a6"/>
            </w:pPr>
            <w:r>
              <w:t>12</w:t>
            </w:r>
          </w:p>
        </w:tc>
        <w:tc>
          <w:tcPr>
            <w:tcW w:w="910" w:type="dxa"/>
          </w:tcPr>
          <w:p w:rsidR="00845982" w:rsidRPr="00257739" w:rsidRDefault="00C01570" w:rsidP="00257739">
            <w:pPr>
              <w:pStyle w:val="a6"/>
            </w:pPr>
            <w:r w:rsidRPr="00257739">
              <w:t>-</w:t>
            </w:r>
          </w:p>
        </w:tc>
        <w:tc>
          <w:tcPr>
            <w:tcW w:w="577" w:type="dxa"/>
          </w:tcPr>
          <w:p w:rsidR="00845982" w:rsidRPr="00257739" w:rsidRDefault="005133A2" w:rsidP="00257739">
            <w:pPr>
              <w:pStyle w:val="a6"/>
            </w:pPr>
            <w:r>
              <w:t>13</w:t>
            </w:r>
            <w:r w:rsidR="00C01570" w:rsidRPr="00257739">
              <w:t xml:space="preserve"> %</w:t>
            </w:r>
          </w:p>
        </w:tc>
      </w:tr>
      <w:tr w:rsidR="00A95E3D" w:rsidTr="005133A2">
        <w:trPr>
          <w:cantSplit/>
          <w:trHeight w:val="597"/>
        </w:trPr>
        <w:tc>
          <w:tcPr>
            <w:tcW w:w="1189" w:type="dxa"/>
          </w:tcPr>
          <w:p w:rsidR="005133A2" w:rsidRPr="007D7DB0" w:rsidRDefault="005133A2" w:rsidP="00257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41" w:type="dxa"/>
          </w:tcPr>
          <w:p w:rsidR="005133A2" w:rsidRPr="00257739" w:rsidRDefault="005133A2" w:rsidP="00257739">
            <w:pPr>
              <w:pStyle w:val="a6"/>
            </w:pPr>
            <w:r>
              <w:t>Маслова Т.И.</w:t>
            </w:r>
          </w:p>
        </w:tc>
        <w:tc>
          <w:tcPr>
            <w:tcW w:w="1027" w:type="dxa"/>
          </w:tcPr>
          <w:p w:rsidR="005133A2" w:rsidRPr="00257739" w:rsidRDefault="005133A2" w:rsidP="00257739">
            <w:pPr>
              <w:pStyle w:val="a6"/>
            </w:pPr>
            <w:r>
              <w:t>1</w:t>
            </w:r>
          </w:p>
        </w:tc>
        <w:tc>
          <w:tcPr>
            <w:tcW w:w="794" w:type="dxa"/>
          </w:tcPr>
          <w:p w:rsidR="005133A2" w:rsidRPr="00257739" w:rsidRDefault="005133A2" w:rsidP="00257739">
            <w:pPr>
              <w:pStyle w:val="a6"/>
            </w:pPr>
            <w:r>
              <w:t>1</w:t>
            </w:r>
          </w:p>
        </w:tc>
        <w:tc>
          <w:tcPr>
            <w:tcW w:w="829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841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954" w:type="dxa"/>
          </w:tcPr>
          <w:p w:rsidR="005133A2" w:rsidRPr="00257739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715" w:type="dxa"/>
          </w:tcPr>
          <w:p w:rsidR="005133A2" w:rsidRDefault="005133A2" w:rsidP="00257739">
            <w:pPr>
              <w:pStyle w:val="a6"/>
            </w:pPr>
            <w:r>
              <w:t>0</w:t>
            </w:r>
          </w:p>
        </w:tc>
        <w:tc>
          <w:tcPr>
            <w:tcW w:w="759" w:type="dxa"/>
          </w:tcPr>
          <w:p w:rsidR="005133A2" w:rsidRDefault="005133A2" w:rsidP="00257739">
            <w:pPr>
              <w:pStyle w:val="a6"/>
            </w:pPr>
            <w:r>
              <w:t>100</w:t>
            </w:r>
          </w:p>
        </w:tc>
        <w:tc>
          <w:tcPr>
            <w:tcW w:w="910" w:type="dxa"/>
          </w:tcPr>
          <w:p w:rsidR="005133A2" w:rsidRPr="00257739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577" w:type="dxa"/>
          </w:tcPr>
          <w:p w:rsidR="005133A2" w:rsidRDefault="005133A2" w:rsidP="00257739">
            <w:pPr>
              <w:pStyle w:val="a6"/>
            </w:pPr>
            <w:r>
              <w:t>100%</w:t>
            </w:r>
          </w:p>
        </w:tc>
      </w:tr>
      <w:tr w:rsidR="00A95E3D" w:rsidTr="005133A2">
        <w:trPr>
          <w:cantSplit/>
          <w:trHeight w:val="597"/>
        </w:trPr>
        <w:tc>
          <w:tcPr>
            <w:tcW w:w="1189" w:type="dxa"/>
          </w:tcPr>
          <w:p w:rsidR="005133A2" w:rsidRDefault="005133A2" w:rsidP="00257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41" w:type="dxa"/>
          </w:tcPr>
          <w:p w:rsidR="005133A2" w:rsidRDefault="005133A2" w:rsidP="00257739">
            <w:pPr>
              <w:pStyle w:val="a6"/>
            </w:pPr>
            <w:r>
              <w:t>Меньщикова О.В.</w:t>
            </w:r>
          </w:p>
        </w:tc>
        <w:tc>
          <w:tcPr>
            <w:tcW w:w="1027" w:type="dxa"/>
          </w:tcPr>
          <w:p w:rsidR="005133A2" w:rsidRDefault="005133A2" w:rsidP="00257739">
            <w:pPr>
              <w:pStyle w:val="a6"/>
            </w:pPr>
            <w:r>
              <w:t>1</w:t>
            </w:r>
          </w:p>
        </w:tc>
        <w:tc>
          <w:tcPr>
            <w:tcW w:w="794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829" w:type="dxa"/>
          </w:tcPr>
          <w:p w:rsidR="005133A2" w:rsidRDefault="005133A2" w:rsidP="00257739">
            <w:pPr>
              <w:pStyle w:val="a6"/>
            </w:pPr>
            <w:r>
              <w:t>1</w:t>
            </w:r>
          </w:p>
        </w:tc>
        <w:tc>
          <w:tcPr>
            <w:tcW w:w="841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954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715" w:type="dxa"/>
          </w:tcPr>
          <w:p w:rsidR="005133A2" w:rsidRDefault="005133A2" w:rsidP="00257739">
            <w:pPr>
              <w:pStyle w:val="a6"/>
            </w:pPr>
            <w:r>
              <w:t>100</w:t>
            </w:r>
          </w:p>
        </w:tc>
        <w:tc>
          <w:tcPr>
            <w:tcW w:w="759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910" w:type="dxa"/>
          </w:tcPr>
          <w:p w:rsidR="005133A2" w:rsidRDefault="005133A2" w:rsidP="00257739">
            <w:pPr>
              <w:pStyle w:val="a6"/>
            </w:pPr>
            <w:r>
              <w:t>-</w:t>
            </w:r>
          </w:p>
        </w:tc>
        <w:tc>
          <w:tcPr>
            <w:tcW w:w="577" w:type="dxa"/>
          </w:tcPr>
          <w:p w:rsidR="005133A2" w:rsidRDefault="005133A2" w:rsidP="00257739">
            <w:pPr>
              <w:pStyle w:val="a6"/>
            </w:pPr>
            <w:r>
              <w:t>100%</w:t>
            </w:r>
          </w:p>
        </w:tc>
      </w:tr>
    </w:tbl>
    <w:p w:rsidR="00371145" w:rsidRPr="00257739" w:rsidRDefault="00371145" w:rsidP="00AD06BB"/>
    <w:p w:rsidR="004764B7" w:rsidRPr="00257739" w:rsidRDefault="004764B7" w:rsidP="003E5111">
      <w:pPr>
        <w:pStyle w:val="1"/>
        <w:tabs>
          <w:tab w:val="left" w:pos="0"/>
        </w:tabs>
        <w:rPr>
          <w:sz w:val="24"/>
          <w:szCs w:val="24"/>
        </w:rPr>
      </w:pPr>
      <w:r w:rsidRPr="00257739">
        <w:rPr>
          <w:sz w:val="24"/>
          <w:szCs w:val="24"/>
        </w:rPr>
        <w:t>Итоги ЕГЭ учащихся 11 класса М</w:t>
      </w:r>
      <w:r w:rsidR="00F455F9" w:rsidRPr="00257739">
        <w:rPr>
          <w:sz w:val="24"/>
          <w:szCs w:val="24"/>
        </w:rPr>
        <w:t>Б</w:t>
      </w:r>
      <w:r w:rsidRPr="00257739">
        <w:rPr>
          <w:sz w:val="24"/>
          <w:szCs w:val="24"/>
        </w:rPr>
        <w:t>ОУ СОШ с.Канавка за 201</w:t>
      </w:r>
      <w:r w:rsidR="00805CF0">
        <w:rPr>
          <w:sz w:val="24"/>
          <w:szCs w:val="24"/>
        </w:rPr>
        <w:t>2</w:t>
      </w:r>
      <w:r w:rsidRPr="00257739">
        <w:rPr>
          <w:sz w:val="24"/>
          <w:szCs w:val="24"/>
        </w:rPr>
        <w:t>-201</w:t>
      </w:r>
      <w:r w:rsidR="00805CF0">
        <w:rPr>
          <w:sz w:val="24"/>
          <w:szCs w:val="24"/>
        </w:rPr>
        <w:t>3</w:t>
      </w:r>
      <w:r w:rsidRPr="00257739">
        <w:rPr>
          <w:sz w:val="24"/>
          <w:szCs w:val="24"/>
        </w:rPr>
        <w:t xml:space="preserve"> уч.год</w:t>
      </w:r>
    </w:p>
    <w:tbl>
      <w:tblPr>
        <w:tblW w:w="8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992"/>
        <w:gridCol w:w="1418"/>
        <w:gridCol w:w="1560"/>
        <w:gridCol w:w="850"/>
        <w:gridCol w:w="1134"/>
      </w:tblGrid>
      <w:tr w:rsidR="00A95E3D" w:rsidTr="005133A2">
        <w:tc>
          <w:tcPr>
            <w:tcW w:w="2552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 xml:space="preserve">Ф.И. </w:t>
            </w:r>
          </w:p>
        </w:tc>
        <w:tc>
          <w:tcPr>
            <w:tcW w:w="992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Русский язык</w:t>
            </w:r>
          </w:p>
        </w:tc>
        <w:tc>
          <w:tcPr>
            <w:tcW w:w="1418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Математика</w:t>
            </w:r>
          </w:p>
        </w:tc>
        <w:tc>
          <w:tcPr>
            <w:tcW w:w="1560" w:type="dxa"/>
          </w:tcPr>
          <w:p w:rsidR="005133A2" w:rsidRPr="00257739" w:rsidRDefault="005133A2" w:rsidP="006D1C67">
            <w:pPr>
              <w:pStyle w:val="a5"/>
              <w:snapToGrid w:val="0"/>
            </w:pPr>
            <w:r w:rsidRPr="00257739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5133A2">
            <w:pPr>
              <w:rPr>
                <w:lang w:eastAsia="ar-SA"/>
              </w:rPr>
            </w:pPr>
            <w:r w:rsidRPr="00257739">
              <w:rPr>
                <w:lang w:eastAsia="ar-SA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5133A2">
            <w:pPr>
              <w:rPr>
                <w:lang w:eastAsia="ar-SA"/>
              </w:rPr>
            </w:pPr>
            <w:r w:rsidRPr="00257739">
              <w:rPr>
                <w:lang w:eastAsia="ar-SA"/>
              </w:rPr>
              <w:t>биология</w:t>
            </w:r>
          </w:p>
        </w:tc>
      </w:tr>
      <w:tr w:rsidR="00A95E3D" w:rsidTr="005133A2">
        <w:tc>
          <w:tcPr>
            <w:tcW w:w="2552" w:type="dxa"/>
          </w:tcPr>
          <w:p w:rsidR="005133A2" w:rsidRPr="00257739" w:rsidRDefault="005133A2" w:rsidP="00F455F9">
            <w:pPr>
              <w:pStyle w:val="a5"/>
            </w:pPr>
            <w:r>
              <w:t>Дзюкенов Даниял</w:t>
            </w:r>
          </w:p>
        </w:tc>
        <w:tc>
          <w:tcPr>
            <w:tcW w:w="992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E66FFC" w:rsidP="0090580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BD56C2" w:rsidP="0090580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A95E3D" w:rsidTr="005133A2">
        <w:tc>
          <w:tcPr>
            <w:tcW w:w="2552" w:type="dxa"/>
          </w:tcPr>
          <w:p w:rsidR="005133A2" w:rsidRPr="00257739" w:rsidRDefault="005133A2" w:rsidP="00F455F9">
            <w:pPr>
              <w:pStyle w:val="a5"/>
              <w:snapToGrid w:val="0"/>
            </w:pPr>
            <w:r>
              <w:t>Сагингалиева Гульболсын</w:t>
            </w:r>
          </w:p>
        </w:tc>
        <w:tc>
          <w:tcPr>
            <w:tcW w:w="992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E66FFC" w:rsidP="0090580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BD56C2" w:rsidP="0090580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</w:tr>
      <w:tr w:rsidR="00A95E3D" w:rsidTr="005133A2">
        <w:trPr>
          <w:trHeight w:val="285"/>
        </w:trPr>
        <w:tc>
          <w:tcPr>
            <w:tcW w:w="2552" w:type="dxa"/>
          </w:tcPr>
          <w:p w:rsidR="005133A2" w:rsidRPr="00257739" w:rsidRDefault="005133A2" w:rsidP="00F455F9">
            <w:pPr>
              <w:pStyle w:val="a5"/>
              <w:snapToGrid w:val="0"/>
            </w:pPr>
            <w:r>
              <w:t>Сариева Лаура</w:t>
            </w:r>
          </w:p>
        </w:tc>
        <w:tc>
          <w:tcPr>
            <w:tcW w:w="992" w:type="dxa"/>
          </w:tcPr>
          <w:p w:rsidR="005133A2" w:rsidRPr="00257739" w:rsidRDefault="005133A2" w:rsidP="00905806">
            <w:pPr>
              <w:pStyle w:val="a5"/>
              <w:snapToGrid w:val="0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5133A2" w:rsidRPr="00257739" w:rsidRDefault="00E66FFC" w:rsidP="00905806">
            <w:pPr>
              <w:pStyle w:val="a5"/>
              <w:snapToGrid w:val="0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BD56C2" w:rsidP="00905806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A2" w:rsidRPr="00257739" w:rsidRDefault="00BD56C2" w:rsidP="00905806">
            <w:pPr>
              <w:jc w:val="center"/>
            </w:pPr>
            <w:r>
              <w:t>64</w:t>
            </w:r>
          </w:p>
        </w:tc>
      </w:tr>
    </w:tbl>
    <w:p w:rsidR="000424C0" w:rsidRDefault="000424C0" w:rsidP="006C571E">
      <w:pPr>
        <w:ind w:firstLine="708"/>
        <w:rPr>
          <w:b/>
          <w:lang w:eastAsia="ar-SA"/>
        </w:rPr>
      </w:pPr>
    </w:p>
    <w:p w:rsidR="004764B7" w:rsidRPr="000424C0" w:rsidRDefault="004764B7" w:rsidP="006C571E">
      <w:pPr>
        <w:ind w:firstLine="708"/>
        <w:rPr>
          <w:b/>
          <w:lang w:eastAsia="ar-SA"/>
        </w:rPr>
      </w:pPr>
      <w:r w:rsidRPr="000424C0">
        <w:rPr>
          <w:b/>
          <w:lang w:eastAsia="ar-SA"/>
        </w:rPr>
        <w:t>Аналитическая справка по результатам государственной итоговой         аттестации (ЕГЭ) обучающихся 11 класса М</w:t>
      </w:r>
      <w:r w:rsidR="00F455F9" w:rsidRPr="000424C0">
        <w:rPr>
          <w:b/>
          <w:lang w:eastAsia="ar-SA"/>
        </w:rPr>
        <w:t>Б</w:t>
      </w:r>
      <w:r w:rsidRPr="000424C0">
        <w:rPr>
          <w:b/>
          <w:lang w:eastAsia="ar-SA"/>
        </w:rPr>
        <w:t xml:space="preserve">ОУ СОШ с.Канавка </w:t>
      </w:r>
    </w:p>
    <w:p w:rsidR="004764B7" w:rsidRDefault="004764B7" w:rsidP="006C571E">
      <w:pPr>
        <w:jc w:val="center"/>
        <w:rPr>
          <w:b/>
          <w:lang w:eastAsia="ar-SA"/>
        </w:rPr>
      </w:pPr>
      <w:r w:rsidRPr="000424C0">
        <w:rPr>
          <w:b/>
          <w:lang w:eastAsia="ar-SA"/>
        </w:rPr>
        <w:t>в 201</w:t>
      </w:r>
      <w:r w:rsidR="00805CF0">
        <w:rPr>
          <w:b/>
          <w:lang w:eastAsia="ar-SA"/>
        </w:rPr>
        <w:t>2</w:t>
      </w:r>
      <w:r w:rsidRPr="000424C0">
        <w:rPr>
          <w:b/>
          <w:lang w:eastAsia="ar-SA"/>
        </w:rPr>
        <w:t>-201</w:t>
      </w:r>
      <w:r w:rsidR="00805CF0">
        <w:rPr>
          <w:b/>
          <w:lang w:eastAsia="ar-SA"/>
        </w:rPr>
        <w:t>3</w:t>
      </w:r>
      <w:r w:rsidRPr="000424C0">
        <w:rPr>
          <w:b/>
          <w:lang w:eastAsia="ar-SA"/>
        </w:rPr>
        <w:t xml:space="preserve"> учебном году</w:t>
      </w:r>
    </w:p>
    <w:p w:rsidR="000424C0" w:rsidRPr="000424C0" w:rsidRDefault="000424C0" w:rsidP="006C571E">
      <w:pPr>
        <w:jc w:val="center"/>
        <w:rPr>
          <w:b/>
          <w:lang w:eastAsia="ar-SA"/>
        </w:rPr>
      </w:pPr>
    </w:p>
    <w:tbl>
      <w:tblPr>
        <w:tblW w:w="8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1"/>
        <w:gridCol w:w="957"/>
        <w:gridCol w:w="1367"/>
        <w:gridCol w:w="1504"/>
        <w:gridCol w:w="987"/>
        <w:gridCol w:w="1134"/>
      </w:tblGrid>
      <w:tr w:rsidR="00A95E3D" w:rsidTr="005133A2">
        <w:trPr>
          <w:trHeight w:val="537"/>
        </w:trPr>
        <w:tc>
          <w:tcPr>
            <w:tcW w:w="2461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 xml:space="preserve">Ф.И. </w:t>
            </w:r>
          </w:p>
        </w:tc>
        <w:tc>
          <w:tcPr>
            <w:tcW w:w="95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Русский язык</w:t>
            </w:r>
          </w:p>
        </w:tc>
        <w:tc>
          <w:tcPr>
            <w:tcW w:w="136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Математика</w:t>
            </w:r>
          </w:p>
        </w:tc>
        <w:tc>
          <w:tcPr>
            <w:tcW w:w="1504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Обществознание</w:t>
            </w:r>
          </w:p>
        </w:tc>
        <w:tc>
          <w:tcPr>
            <w:tcW w:w="987" w:type="dxa"/>
          </w:tcPr>
          <w:p w:rsidR="005133A2" w:rsidRPr="00257739" w:rsidRDefault="005133A2" w:rsidP="005B3455">
            <w:pPr>
              <w:rPr>
                <w:lang w:eastAsia="ar-SA"/>
              </w:rPr>
            </w:pPr>
            <w:r w:rsidRPr="00257739">
              <w:rPr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5133A2" w:rsidRPr="00257739" w:rsidRDefault="005133A2" w:rsidP="005B3455">
            <w:pPr>
              <w:rPr>
                <w:lang w:eastAsia="ar-SA"/>
              </w:rPr>
            </w:pPr>
            <w:r w:rsidRPr="00257739">
              <w:rPr>
                <w:lang w:eastAsia="ar-SA"/>
              </w:rPr>
              <w:t>биология</w:t>
            </w:r>
          </w:p>
        </w:tc>
      </w:tr>
      <w:tr w:rsidR="00A95E3D" w:rsidTr="005133A2">
        <w:trPr>
          <w:trHeight w:val="298"/>
        </w:trPr>
        <w:tc>
          <w:tcPr>
            <w:tcW w:w="2461" w:type="dxa"/>
          </w:tcPr>
          <w:p w:rsidR="005133A2" w:rsidRPr="00257739" w:rsidRDefault="005133A2" w:rsidP="009454D5">
            <w:pPr>
              <w:pStyle w:val="a5"/>
            </w:pPr>
            <w:r>
              <w:t>Дзюкенов Даниял</w:t>
            </w:r>
          </w:p>
        </w:tc>
        <w:tc>
          <w:tcPr>
            <w:tcW w:w="95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58</w:t>
            </w:r>
          </w:p>
        </w:tc>
        <w:tc>
          <w:tcPr>
            <w:tcW w:w="136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36</w:t>
            </w:r>
          </w:p>
        </w:tc>
        <w:tc>
          <w:tcPr>
            <w:tcW w:w="1504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987" w:type="dxa"/>
          </w:tcPr>
          <w:p w:rsidR="005133A2" w:rsidRPr="00257739" w:rsidRDefault="00BD56C2" w:rsidP="00BF20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</w:tcPr>
          <w:p w:rsidR="005133A2" w:rsidRPr="00257739" w:rsidRDefault="00BD56C2" w:rsidP="00BF20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A95E3D" w:rsidTr="005133A2">
        <w:trPr>
          <w:trHeight w:val="298"/>
        </w:trPr>
        <w:tc>
          <w:tcPr>
            <w:tcW w:w="2461" w:type="dxa"/>
          </w:tcPr>
          <w:p w:rsidR="005133A2" w:rsidRPr="00257739" w:rsidRDefault="005133A2" w:rsidP="009454D5">
            <w:pPr>
              <w:pStyle w:val="a5"/>
              <w:snapToGrid w:val="0"/>
            </w:pPr>
            <w:r>
              <w:t>Сагингалиева Гульболсын</w:t>
            </w:r>
          </w:p>
        </w:tc>
        <w:tc>
          <w:tcPr>
            <w:tcW w:w="95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59</w:t>
            </w:r>
          </w:p>
        </w:tc>
        <w:tc>
          <w:tcPr>
            <w:tcW w:w="136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44</w:t>
            </w:r>
          </w:p>
        </w:tc>
        <w:tc>
          <w:tcPr>
            <w:tcW w:w="1504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51</w:t>
            </w:r>
          </w:p>
        </w:tc>
        <w:tc>
          <w:tcPr>
            <w:tcW w:w="987" w:type="dxa"/>
          </w:tcPr>
          <w:p w:rsidR="005133A2" w:rsidRPr="00257739" w:rsidRDefault="00BD56C2" w:rsidP="00BF20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134" w:type="dxa"/>
          </w:tcPr>
          <w:p w:rsidR="005133A2" w:rsidRPr="00257739" w:rsidRDefault="00BD56C2" w:rsidP="00BF20F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</w:tr>
      <w:tr w:rsidR="00A95E3D" w:rsidTr="005133A2">
        <w:trPr>
          <w:trHeight w:val="37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A2" w:rsidRPr="00257739" w:rsidRDefault="005133A2" w:rsidP="009454D5">
            <w:pPr>
              <w:pStyle w:val="a5"/>
              <w:snapToGrid w:val="0"/>
            </w:pPr>
            <w:r>
              <w:t>Сариева Лаура</w:t>
            </w:r>
          </w:p>
        </w:tc>
        <w:tc>
          <w:tcPr>
            <w:tcW w:w="95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90</w:t>
            </w:r>
          </w:p>
        </w:tc>
        <w:tc>
          <w:tcPr>
            <w:tcW w:w="1367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1504" w:type="dxa"/>
          </w:tcPr>
          <w:p w:rsidR="005133A2" w:rsidRPr="00257739" w:rsidRDefault="00BD56C2" w:rsidP="00BF20F0">
            <w:pPr>
              <w:pStyle w:val="a5"/>
              <w:snapToGrid w:val="0"/>
              <w:jc w:val="center"/>
            </w:pPr>
            <w:r>
              <w:t>61</w:t>
            </w:r>
          </w:p>
        </w:tc>
        <w:tc>
          <w:tcPr>
            <w:tcW w:w="987" w:type="dxa"/>
          </w:tcPr>
          <w:p w:rsidR="005133A2" w:rsidRPr="00257739" w:rsidRDefault="00BD56C2" w:rsidP="00BF20F0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5133A2" w:rsidRPr="00257739" w:rsidRDefault="00BD56C2" w:rsidP="00BF20F0">
            <w:pPr>
              <w:jc w:val="center"/>
            </w:pPr>
            <w:r>
              <w:t>64</w:t>
            </w:r>
          </w:p>
        </w:tc>
      </w:tr>
      <w:tr w:rsidR="00A95E3D" w:rsidTr="005133A2">
        <w:trPr>
          <w:trHeight w:val="552"/>
        </w:trPr>
        <w:tc>
          <w:tcPr>
            <w:tcW w:w="2461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lastRenderedPageBreak/>
              <w:t>Минимальное количество баллов</w:t>
            </w:r>
          </w:p>
        </w:tc>
        <w:tc>
          <w:tcPr>
            <w:tcW w:w="957" w:type="dxa"/>
          </w:tcPr>
          <w:p w:rsidR="005133A2" w:rsidRPr="00257739" w:rsidRDefault="00BD56C2" w:rsidP="00B31106">
            <w:pPr>
              <w:pStyle w:val="a5"/>
              <w:snapToGrid w:val="0"/>
              <w:jc w:val="center"/>
            </w:pPr>
            <w:r>
              <w:t>58</w:t>
            </w:r>
          </w:p>
        </w:tc>
        <w:tc>
          <w:tcPr>
            <w:tcW w:w="1367" w:type="dxa"/>
          </w:tcPr>
          <w:p w:rsidR="005133A2" w:rsidRPr="00257739" w:rsidRDefault="00BD56C2" w:rsidP="00B31106">
            <w:pPr>
              <w:pStyle w:val="a5"/>
              <w:snapToGrid w:val="0"/>
              <w:jc w:val="center"/>
            </w:pPr>
            <w:r>
              <w:t>36</w:t>
            </w:r>
          </w:p>
        </w:tc>
        <w:tc>
          <w:tcPr>
            <w:tcW w:w="1504" w:type="dxa"/>
          </w:tcPr>
          <w:p w:rsidR="005133A2" w:rsidRPr="00257739" w:rsidRDefault="00BD56C2" w:rsidP="00B31106">
            <w:pPr>
              <w:pStyle w:val="a5"/>
              <w:snapToGrid w:val="0"/>
              <w:jc w:val="center"/>
            </w:pPr>
            <w:r>
              <w:t>45</w:t>
            </w:r>
          </w:p>
        </w:tc>
        <w:tc>
          <w:tcPr>
            <w:tcW w:w="987" w:type="dxa"/>
          </w:tcPr>
          <w:p w:rsidR="005133A2" w:rsidRPr="00257739" w:rsidRDefault="00BD56C2" w:rsidP="00B31106">
            <w:pPr>
              <w:pStyle w:val="a5"/>
              <w:snapToGri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5133A2" w:rsidRPr="00257739" w:rsidRDefault="00BD56C2" w:rsidP="00B31106">
            <w:pPr>
              <w:pStyle w:val="a5"/>
              <w:snapToGrid w:val="0"/>
              <w:jc w:val="center"/>
            </w:pPr>
            <w:r>
              <w:t>50</w:t>
            </w:r>
          </w:p>
        </w:tc>
      </w:tr>
      <w:tr w:rsidR="00A95E3D" w:rsidTr="005133A2">
        <w:trPr>
          <w:trHeight w:val="566"/>
        </w:trPr>
        <w:tc>
          <w:tcPr>
            <w:tcW w:w="2461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Средний балл по району</w:t>
            </w:r>
          </w:p>
        </w:tc>
        <w:tc>
          <w:tcPr>
            <w:tcW w:w="95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36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504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98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</w:tr>
      <w:tr w:rsidR="00A95E3D" w:rsidTr="005133A2">
        <w:trPr>
          <w:trHeight w:val="552"/>
        </w:trPr>
        <w:tc>
          <w:tcPr>
            <w:tcW w:w="2461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  <w:r w:rsidRPr="00257739">
              <w:t>Средний балл по области</w:t>
            </w:r>
          </w:p>
        </w:tc>
        <w:tc>
          <w:tcPr>
            <w:tcW w:w="95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36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504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987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</w:tcPr>
          <w:p w:rsidR="005133A2" w:rsidRPr="00257739" w:rsidRDefault="005133A2" w:rsidP="00B31106">
            <w:pPr>
              <w:pStyle w:val="a5"/>
              <w:snapToGrid w:val="0"/>
              <w:jc w:val="center"/>
            </w:pPr>
          </w:p>
        </w:tc>
      </w:tr>
    </w:tbl>
    <w:p w:rsidR="000424C0" w:rsidRDefault="000424C0" w:rsidP="004764B7">
      <w:pPr>
        <w:rPr>
          <w:b/>
          <w:bCs/>
        </w:rPr>
      </w:pPr>
    </w:p>
    <w:p w:rsidR="004764B7" w:rsidRPr="00257739" w:rsidRDefault="004764B7" w:rsidP="004764B7">
      <w:pPr>
        <w:rPr>
          <w:b/>
          <w:bCs/>
        </w:rPr>
      </w:pPr>
      <w:r w:rsidRPr="00257739">
        <w:rPr>
          <w:b/>
          <w:bCs/>
        </w:rPr>
        <w:t xml:space="preserve">Качественный анализ итоговой государственной аттестации за 4 года </w:t>
      </w:r>
    </w:p>
    <w:p w:rsidR="004764B7" w:rsidRDefault="004764B7" w:rsidP="004764B7">
      <w:pPr>
        <w:rPr>
          <w:b/>
          <w:bCs/>
          <w:lang w:eastAsia="ar-SA"/>
        </w:rPr>
      </w:pPr>
      <w:r w:rsidRPr="00257739">
        <w:rPr>
          <w:b/>
          <w:bCs/>
          <w:lang w:eastAsia="ar-SA"/>
        </w:rPr>
        <w:t xml:space="preserve">                                                 11 класс</w:t>
      </w:r>
    </w:p>
    <w:p w:rsidR="000424C0" w:rsidRPr="00257739" w:rsidRDefault="000424C0" w:rsidP="004764B7">
      <w:pPr>
        <w:rPr>
          <w:b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8"/>
        <w:gridCol w:w="2339"/>
        <w:gridCol w:w="2344"/>
      </w:tblGrid>
      <w:tr w:rsidR="00A95E3D">
        <w:tc>
          <w:tcPr>
            <w:tcW w:w="2338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Учебный год</w:t>
            </w:r>
          </w:p>
        </w:tc>
        <w:tc>
          <w:tcPr>
            <w:tcW w:w="2338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Количество учащихся</w:t>
            </w:r>
          </w:p>
        </w:tc>
        <w:tc>
          <w:tcPr>
            <w:tcW w:w="2339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«4» и «5»</w:t>
            </w:r>
          </w:p>
        </w:tc>
        <w:tc>
          <w:tcPr>
            <w:tcW w:w="2344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Качество %</w:t>
            </w:r>
          </w:p>
        </w:tc>
      </w:tr>
      <w:tr w:rsidR="00A95E3D">
        <w:tc>
          <w:tcPr>
            <w:tcW w:w="2338" w:type="dxa"/>
          </w:tcPr>
          <w:p w:rsidR="00F61124" w:rsidRPr="00257739" w:rsidRDefault="00F61124" w:rsidP="003D155E">
            <w:pPr>
              <w:pStyle w:val="a5"/>
              <w:snapToGrid w:val="0"/>
            </w:pPr>
            <w:r w:rsidRPr="00257739">
              <w:t>2008 - 2009</w:t>
            </w:r>
          </w:p>
        </w:tc>
        <w:tc>
          <w:tcPr>
            <w:tcW w:w="2338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8</w:t>
            </w:r>
          </w:p>
        </w:tc>
        <w:tc>
          <w:tcPr>
            <w:tcW w:w="2339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4</w:t>
            </w:r>
          </w:p>
        </w:tc>
        <w:tc>
          <w:tcPr>
            <w:tcW w:w="2344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50</w:t>
            </w:r>
          </w:p>
        </w:tc>
      </w:tr>
      <w:tr w:rsidR="00A95E3D">
        <w:tc>
          <w:tcPr>
            <w:tcW w:w="2338" w:type="dxa"/>
          </w:tcPr>
          <w:p w:rsidR="00F61124" w:rsidRPr="00257739" w:rsidRDefault="00F61124" w:rsidP="003D155E">
            <w:pPr>
              <w:pStyle w:val="a5"/>
              <w:snapToGrid w:val="0"/>
            </w:pPr>
            <w:r w:rsidRPr="00257739">
              <w:t>2009 -2010</w:t>
            </w:r>
          </w:p>
        </w:tc>
        <w:tc>
          <w:tcPr>
            <w:tcW w:w="2338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6</w:t>
            </w:r>
          </w:p>
        </w:tc>
        <w:tc>
          <w:tcPr>
            <w:tcW w:w="2339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5</w:t>
            </w:r>
          </w:p>
        </w:tc>
        <w:tc>
          <w:tcPr>
            <w:tcW w:w="2344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83</w:t>
            </w:r>
          </w:p>
        </w:tc>
      </w:tr>
      <w:tr w:rsidR="00A95E3D">
        <w:tc>
          <w:tcPr>
            <w:tcW w:w="2338" w:type="dxa"/>
          </w:tcPr>
          <w:p w:rsidR="00F61124" w:rsidRPr="00257739" w:rsidRDefault="00F61124" w:rsidP="003D155E">
            <w:pPr>
              <w:pStyle w:val="a5"/>
              <w:snapToGrid w:val="0"/>
            </w:pPr>
            <w:r w:rsidRPr="00257739">
              <w:t>2010 -2011</w:t>
            </w:r>
          </w:p>
        </w:tc>
        <w:tc>
          <w:tcPr>
            <w:tcW w:w="2338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2</w:t>
            </w:r>
          </w:p>
        </w:tc>
        <w:tc>
          <w:tcPr>
            <w:tcW w:w="2339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1</w:t>
            </w:r>
          </w:p>
        </w:tc>
        <w:tc>
          <w:tcPr>
            <w:tcW w:w="2344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50</w:t>
            </w:r>
          </w:p>
        </w:tc>
      </w:tr>
      <w:tr w:rsidR="00A95E3D" w:rsidTr="00945E70">
        <w:tc>
          <w:tcPr>
            <w:tcW w:w="2338" w:type="dxa"/>
          </w:tcPr>
          <w:p w:rsidR="00F61124" w:rsidRPr="00257739" w:rsidRDefault="00F61124" w:rsidP="00B31106">
            <w:pPr>
              <w:pStyle w:val="a5"/>
              <w:snapToGrid w:val="0"/>
            </w:pPr>
            <w:r w:rsidRPr="00257739">
              <w:t>2011 -2012</w:t>
            </w:r>
          </w:p>
        </w:tc>
        <w:tc>
          <w:tcPr>
            <w:tcW w:w="2338" w:type="dxa"/>
          </w:tcPr>
          <w:p w:rsidR="00F61124" w:rsidRPr="00257739" w:rsidRDefault="00F61124" w:rsidP="007D377F">
            <w:pPr>
              <w:pStyle w:val="a5"/>
              <w:snapToGrid w:val="0"/>
              <w:jc w:val="center"/>
            </w:pPr>
            <w:r w:rsidRPr="00257739">
              <w:t>5</w:t>
            </w:r>
          </w:p>
        </w:tc>
        <w:tc>
          <w:tcPr>
            <w:tcW w:w="2339" w:type="dxa"/>
          </w:tcPr>
          <w:p w:rsidR="00F61124" w:rsidRPr="00257739" w:rsidRDefault="007D377F" w:rsidP="007D377F">
            <w:pPr>
              <w:pStyle w:val="a5"/>
              <w:snapToGrid w:val="0"/>
              <w:jc w:val="center"/>
            </w:pPr>
            <w:r w:rsidRPr="00257739">
              <w:t>4</w:t>
            </w:r>
          </w:p>
        </w:tc>
        <w:tc>
          <w:tcPr>
            <w:tcW w:w="2344" w:type="dxa"/>
          </w:tcPr>
          <w:p w:rsidR="00F61124" w:rsidRPr="00257739" w:rsidRDefault="00945E70" w:rsidP="007D377F">
            <w:pPr>
              <w:pStyle w:val="a5"/>
              <w:snapToGrid w:val="0"/>
              <w:jc w:val="center"/>
            </w:pPr>
            <w:r>
              <w:t>80</w:t>
            </w:r>
          </w:p>
        </w:tc>
      </w:tr>
      <w:tr w:rsidR="00A95E3D" w:rsidTr="00945E70">
        <w:tc>
          <w:tcPr>
            <w:tcW w:w="2338" w:type="dxa"/>
          </w:tcPr>
          <w:p w:rsidR="00945E70" w:rsidRPr="00257739" w:rsidRDefault="00945E70" w:rsidP="00B31106">
            <w:pPr>
              <w:pStyle w:val="a5"/>
              <w:snapToGrid w:val="0"/>
            </w:pPr>
            <w:r>
              <w:t>2012-2013</w:t>
            </w:r>
          </w:p>
        </w:tc>
        <w:tc>
          <w:tcPr>
            <w:tcW w:w="2338" w:type="dxa"/>
          </w:tcPr>
          <w:p w:rsidR="00945E70" w:rsidRPr="00257739" w:rsidRDefault="00945E70" w:rsidP="007D377F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945E70" w:rsidRPr="00257739" w:rsidRDefault="00945E70" w:rsidP="007D377F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945E70" w:rsidRPr="00257739" w:rsidRDefault="00945E70" w:rsidP="007D377F">
            <w:pPr>
              <w:pStyle w:val="a5"/>
              <w:snapToGrid w:val="0"/>
              <w:jc w:val="center"/>
            </w:pPr>
            <w:r>
              <w:t>100</w:t>
            </w:r>
          </w:p>
        </w:tc>
      </w:tr>
    </w:tbl>
    <w:p w:rsidR="004764B7" w:rsidRDefault="004764B7" w:rsidP="004764B7">
      <w:pPr>
        <w:rPr>
          <w:b/>
          <w:bCs/>
          <w:lang w:eastAsia="ar-SA"/>
        </w:rPr>
      </w:pPr>
    </w:p>
    <w:p w:rsidR="000424C0" w:rsidRPr="00257739" w:rsidRDefault="000424C0" w:rsidP="004764B7">
      <w:pPr>
        <w:rPr>
          <w:b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1871"/>
        <w:gridCol w:w="1871"/>
        <w:gridCol w:w="1871"/>
        <w:gridCol w:w="1877"/>
      </w:tblGrid>
      <w:tr w:rsidR="00A95E3D">
        <w:tc>
          <w:tcPr>
            <w:tcW w:w="1870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Предмет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Кол-во сдававших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Средний балл по    школе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Средний бал по району</w:t>
            </w:r>
          </w:p>
        </w:tc>
        <w:tc>
          <w:tcPr>
            <w:tcW w:w="1877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Средний балл по области</w:t>
            </w:r>
          </w:p>
        </w:tc>
      </w:tr>
      <w:tr w:rsidR="00A95E3D">
        <w:tc>
          <w:tcPr>
            <w:tcW w:w="1870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Русский язык</w:t>
            </w:r>
          </w:p>
        </w:tc>
        <w:tc>
          <w:tcPr>
            <w:tcW w:w="1871" w:type="dxa"/>
          </w:tcPr>
          <w:p w:rsidR="004764B7" w:rsidRPr="00257739" w:rsidRDefault="00945E70" w:rsidP="00B31106">
            <w:pPr>
              <w:pStyle w:val="a5"/>
              <w:snapToGrid w:val="0"/>
            </w:pPr>
            <w:r>
              <w:t>3</w:t>
            </w:r>
          </w:p>
        </w:tc>
        <w:tc>
          <w:tcPr>
            <w:tcW w:w="1871" w:type="dxa"/>
          </w:tcPr>
          <w:p w:rsidR="004764B7" w:rsidRPr="00257739" w:rsidRDefault="007D377F" w:rsidP="00B31106">
            <w:pPr>
              <w:pStyle w:val="a5"/>
              <w:snapToGrid w:val="0"/>
            </w:pPr>
            <w:r w:rsidRPr="00257739">
              <w:t>6</w:t>
            </w:r>
            <w:r w:rsidR="00D57058">
              <w:t>9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</w:p>
        </w:tc>
        <w:tc>
          <w:tcPr>
            <w:tcW w:w="1877" w:type="dxa"/>
          </w:tcPr>
          <w:p w:rsidR="004764B7" w:rsidRPr="00257739" w:rsidRDefault="00D57058" w:rsidP="00B31106">
            <w:pPr>
              <w:pStyle w:val="a5"/>
              <w:snapToGrid w:val="0"/>
            </w:pPr>
            <w:r>
              <w:t>62,9</w:t>
            </w:r>
          </w:p>
        </w:tc>
      </w:tr>
      <w:tr w:rsidR="00A95E3D">
        <w:tc>
          <w:tcPr>
            <w:tcW w:w="1870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Математика</w:t>
            </w:r>
          </w:p>
        </w:tc>
        <w:tc>
          <w:tcPr>
            <w:tcW w:w="1871" w:type="dxa"/>
          </w:tcPr>
          <w:p w:rsidR="004764B7" w:rsidRPr="00257739" w:rsidRDefault="00D57058" w:rsidP="00B31106">
            <w:pPr>
              <w:pStyle w:val="a5"/>
              <w:snapToGrid w:val="0"/>
            </w:pPr>
            <w:r>
              <w:t>3</w:t>
            </w:r>
          </w:p>
        </w:tc>
        <w:tc>
          <w:tcPr>
            <w:tcW w:w="1871" w:type="dxa"/>
          </w:tcPr>
          <w:p w:rsidR="004764B7" w:rsidRPr="00257739" w:rsidRDefault="00D57058" w:rsidP="00B31106">
            <w:pPr>
              <w:pStyle w:val="a5"/>
              <w:snapToGrid w:val="0"/>
            </w:pPr>
            <w:r>
              <w:t>47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</w:p>
        </w:tc>
        <w:tc>
          <w:tcPr>
            <w:tcW w:w="1877" w:type="dxa"/>
          </w:tcPr>
          <w:p w:rsidR="004764B7" w:rsidRPr="00257739" w:rsidRDefault="004764B7" w:rsidP="00B31106">
            <w:pPr>
              <w:pStyle w:val="a5"/>
              <w:snapToGrid w:val="0"/>
            </w:pPr>
          </w:p>
        </w:tc>
      </w:tr>
      <w:tr w:rsidR="00A95E3D">
        <w:tc>
          <w:tcPr>
            <w:tcW w:w="1870" w:type="dxa"/>
          </w:tcPr>
          <w:p w:rsidR="004764B7" w:rsidRPr="00257739" w:rsidRDefault="004764B7" w:rsidP="00B31106">
            <w:pPr>
              <w:pStyle w:val="a5"/>
              <w:snapToGrid w:val="0"/>
            </w:pPr>
            <w:r w:rsidRPr="00257739">
              <w:t>Обществознание</w:t>
            </w:r>
          </w:p>
        </w:tc>
        <w:tc>
          <w:tcPr>
            <w:tcW w:w="1871" w:type="dxa"/>
          </w:tcPr>
          <w:p w:rsidR="004764B7" w:rsidRPr="00257739" w:rsidRDefault="00D57058" w:rsidP="00B31106">
            <w:pPr>
              <w:pStyle w:val="a5"/>
              <w:snapToGrid w:val="0"/>
            </w:pPr>
            <w:r>
              <w:t>3</w:t>
            </w:r>
          </w:p>
        </w:tc>
        <w:tc>
          <w:tcPr>
            <w:tcW w:w="1871" w:type="dxa"/>
          </w:tcPr>
          <w:p w:rsidR="004764B7" w:rsidRPr="00257739" w:rsidRDefault="00D57058" w:rsidP="00B31106">
            <w:pPr>
              <w:pStyle w:val="a5"/>
              <w:snapToGrid w:val="0"/>
            </w:pPr>
            <w:r>
              <w:t>52</w:t>
            </w:r>
          </w:p>
        </w:tc>
        <w:tc>
          <w:tcPr>
            <w:tcW w:w="1871" w:type="dxa"/>
          </w:tcPr>
          <w:p w:rsidR="004764B7" w:rsidRPr="00257739" w:rsidRDefault="004764B7" w:rsidP="00B31106">
            <w:pPr>
              <w:pStyle w:val="a5"/>
              <w:snapToGrid w:val="0"/>
            </w:pPr>
          </w:p>
        </w:tc>
        <w:tc>
          <w:tcPr>
            <w:tcW w:w="1877" w:type="dxa"/>
          </w:tcPr>
          <w:p w:rsidR="004764B7" w:rsidRPr="00257739" w:rsidRDefault="004764B7" w:rsidP="00B31106">
            <w:pPr>
              <w:pStyle w:val="a5"/>
              <w:snapToGrid w:val="0"/>
            </w:pPr>
          </w:p>
        </w:tc>
      </w:tr>
      <w:tr w:rsidR="00A95E3D" w:rsidTr="00E5680F">
        <w:trPr>
          <w:trHeight w:val="399"/>
        </w:trPr>
        <w:tc>
          <w:tcPr>
            <w:tcW w:w="1870" w:type="dxa"/>
          </w:tcPr>
          <w:p w:rsidR="00E5680F" w:rsidRPr="00257739" w:rsidRDefault="00E5680F" w:rsidP="00B31106">
            <w:pPr>
              <w:pStyle w:val="a5"/>
              <w:snapToGrid w:val="0"/>
            </w:pPr>
            <w:r w:rsidRPr="00257739">
              <w:t>Биология</w:t>
            </w:r>
          </w:p>
        </w:tc>
        <w:tc>
          <w:tcPr>
            <w:tcW w:w="1871" w:type="dxa"/>
          </w:tcPr>
          <w:p w:rsidR="00E5680F" w:rsidRPr="00257739" w:rsidRDefault="00D57058" w:rsidP="00B31106">
            <w:pPr>
              <w:pStyle w:val="a5"/>
              <w:snapToGrid w:val="0"/>
            </w:pPr>
            <w:r>
              <w:t>3</w:t>
            </w:r>
          </w:p>
        </w:tc>
        <w:tc>
          <w:tcPr>
            <w:tcW w:w="1871" w:type="dxa"/>
          </w:tcPr>
          <w:p w:rsidR="00E5680F" w:rsidRPr="00257739" w:rsidRDefault="00D57058" w:rsidP="00B31106">
            <w:pPr>
              <w:pStyle w:val="a5"/>
              <w:snapToGrid w:val="0"/>
            </w:pPr>
            <w:r>
              <w:t>55</w:t>
            </w:r>
          </w:p>
        </w:tc>
        <w:tc>
          <w:tcPr>
            <w:tcW w:w="1871" w:type="dxa"/>
          </w:tcPr>
          <w:p w:rsidR="00E5680F" w:rsidRDefault="00E5680F" w:rsidP="00B31106">
            <w:pPr>
              <w:pStyle w:val="a5"/>
              <w:snapToGrid w:val="0"/>
            </w:pPr>
          </w:p>
        </w:tc>
        <w:tc>
          <w:tcPr>
            <w:tcW w:w="1877" w:type="dxa"/>
          </w:tcPr>
          <w:p w:rsidR="00E5680F" w:rsidRDefault="00E5680F" w:rsidP="00B31106">
            <w:pPr>
              <w:pStyle w:val="a5"/>
              <w:snapToGrid w:val="0"/>
            </w:pPr>
          </w:p>
        </w:tc>
      </w:tr>
      <w:tr w:rsidR="00A95E3D" w:rsidTr="00E5680F">
        <w:trPr>
          <w:trHeight w:val="210"/>
        </w:trPr>
        <w:tc>
          <w:tcPr>
            <w:tcW w:w="1870" w:type="dxa"/>
          </w:tcPr>
          <w:p w:rsidR="00E5680F" w:rsidRPr="00257739" w:rsidRDefault="00E5680F" w:rsidP="00B31106">
            <w:pPr>
              <w:pStyle w:val="a5"/>
              <w:snapToGrid w:val="0"/>
            </w:pPr>
            <w:r w:rsidRPr="00257739">
              <w:t>Химия</w:t>
            </w:r>
          </w:p>
        </w:tc>
        <w:tc>
          <w:tcPr>
            <w:tcW w:w="1871" w:type="dxa"/>
          </w:tcPr>
          <w:p w:rsidR="00E5680F" w:rsidRPr="00257739" w:rsidRDefault="00D57058" w:rsidP="00B31106">
            <w:pPr>
              <w:pStyle w:val="a5"/>
              <w:snapToGrid w:val="0"/>
            </w:pPr>
            <w:r>
              <w:t>2</w:t>
            </w:r>
          </w:p>
        </w:tc>
        <w:tc>
          <w:tcPr>
            <w:tcW w:w="1871" w:type="dxa"/>
          </w:tcPr>
          <w:p w:rsidR="00E5680F" w:rsidRPr="00257739" w:rsidRDefault="00D57058" w:rsidP="00B31106">
            <w:pPr>
              <w:pStyle w:val="a5"/>
              <w:snapToGrid w:val="0"/>
            </w:pPr>
            <w:r>
              <w:t>46</w:t>
            </w:r>
          </w:p>
        </w:tc>
        <w:tc>
          <w:tcPr>
            <w:tcW w:w="1871" w:type="dxa"/>
          </w:tcPr>
          <w:p w:rsidR="00E5680F" w:rsidRDefault="00E5680F" w:rsidP="00B31106">
            <w:pPr>
              <w:pStyle w:val="a5"/>
              <w:snapToGrid w:val="0"/>
            </w:pPr>
          </w:p>
        </w:tc>
        <w:tc>
          <w:tcPr>
            <w:tcW w:w="1877" w:type="dxa"/>
          </w:tcPr>
          <w:p w:rsidR="00E5680F" w:rsidRDefault="00E5680F" w:rsidP="00B31106">
            <w:pPr>
              <w:pStyle w:val="a5"/>
              <w:snapToGrid w:val="0"/>
            </w:pPr>
          </w:p>
        </w:tc>
      </w:tr>
    </w:tbl>
    <w:p w:rsidR="00F55F37" w:rsidRPr="00257739" w:rsidRDefault="00F55F37" w:rsidP="003E5111">
      <w:pPr>
        <w:rPr>
          <w:b/>
        </w:rPr>
      </w:pPr>
    </w:p>
    <w:p w:rsidR="000424C0" w:rsidRDefault="000424C0">
      <w:pPr>
        <w:jc w:val="center"/>
        <w:rPr>
          <w:b/>
        </w:rPr>
      </w:pPr>
    </w:p>
    <w:p w:rsidR="000424C0" w:rsidRDefault="000424C0">
      <w:pPr>
        <w:jc w:val="center"/>
        <w:rPr>
          <w:b/>
        </w:rPr>
      </w:pPr>
    </w:p>
    <w:p w:rsidR="00F55F37" w:rsidRPr="00257739" w:rsidRDefault="00F55F37">
      <w:pPr>
        <w:jc w:val="center"/>
        <w:rPr>
          <w:b/>
        </w:rPr>
      </w:pPr>
      <w:r w:rsidRPr="00257739">
        <w:rPr>
          <w:b/>
        </w:rPr>
        <w:t xml:space="preserve">Распределение выпускников </w:t>
      </w:r>
      <w:r w:rsidRPr="00257739">
        <w:rPr>
          <w:b/>
          <w:lang w:val="en-US"/>
        </w:rPr>
        <w:t>II</w:t>
      </w:r>
      <w:r w:rsidRPr="00257739">
        <w:rPr>
          <w:b/>
        </w:rPr>
        <w:t xml:space="preserve"> и </w:t>
      </w:r>
      <w:r w:rsidRPr="00257739">
        <w:rPr>
          <w:b/>
          <w:lang w:val="en-US"/>
        </w:rPr>
        <w:t>III</w:t>
      </w:r>
      <w:r w:rsidRPr="00257739">
        <w:rPr>
          <w:b/>
        </w:rPr>
        <w:t xml:space="preserve"> ступени</w:t>
      </w:r>
      <w:r w:rsidR="003A7AE2" w:rsidRPr="00257739">
        <w:rPr>
          <w:b/>
        </w:rPr>
        <w:t xml:space="preserve"> </w:t>
      </w:r>
    </w:p>
    <w:p w:rsidR="00F55F37" w:rsidRPr="00257739" w:rsidRDefault="00F55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860"/>
        <w:gridCol w:w="860"/>
        <w:gridCol w:w="887"/>
        <w:gridCol w:w="1026"/>
      </w:tblGrid>
      <w:tr w:rsidR="00844D3A" w:rsidRPr="00257739" w:rsidTr="00844D3A">
        <w:tc>
          <w:tcPr>
            <w:tcW w:w="0" w:type="auto"/>
          </w:tcPr>
          <w:p w:rsidR="00844D3A" w:rsidRPr="00257739" w:rsidRDefault="00844D3A"/>
        </w:tc>
        <w:tc>
          <w:tcPr>
            <w:tcW w:w="860" w:type="dxa"/>
          </w:tcPr>
          <w:p w:rsidR="00844D3A" w:rsidRPr="00257739" w:rsidRDefault="00844D3A" w:rsidP="003D155E">
            <w:r w:rsidRPr="00257739">
              <w:t>2010</w:t>
            </w:r>
          </w:p>
        </w:tc>
        <w:tc>
          <w:tcPr>
            <w:tcW w:w="860" w:type="dxa"/>
          </w:tcPr>
          <w:p w:rsidR="00844D3A" w:rsidRPr="00257739" w:rsidRDefault="00844D3A" w:rsidP="003D155E">
            <w:r w:rsidRPr="00257739">
              <w:t>2011</w:t>
            </w:r>
          </w:p>
        </w:tc>
        <w:tc>
          <w:tcPr>
            <w:tcW w:w="887" w:type="dxa"/>
          </w:tcPr>
          <w:p w:rsidR="00844D3A" w:rsidRPr="00257739" w:rsidRDefault="00844D3A">
            <w:r w:rsidRPr="00257739">
              <w:t>2012</w:t>
            </w:r>
          </w:p>
        </w:tc>
        <w:tc>
          <w:tcPr>
            <w:tcW w:w="1026" w:type="dxa"/>
          </w:tcPr>
          <w:p w:rsidR="00844D3A" w:rsidRPr="00257739" w:rsidRDefault="00844D3A" w:rsidP="00844D3A">
            <w:r>
              <w:t>2013</w:t>
            </w:r>
          </w:p>
        </w:tc>
      </w:tr>
      <w:tr w:rsidR="00844D3A" w:rsidRPr="00257739" w:rsidTr="00844D3A">
        <w:tc>
          <w:tcPr>
            <w:tcW w:w="0" w:type="auto"/>
          </w:tcPr>
          <w:p w:rsidR="00844D3A" w:rsidRPr="00257739" w:rsidRDefault="00844D3A">
            <w:r w:rsidRPr="00257739">
              <w:t>Всего окончено 9 классов, из них:</w:t>
            </w:r>
          </w:p>
          <w:p w:rsidR="00844D3A" w:rsidRPr="00257739" w:rsidRDefault="00844D3A">
            <w:r w:rsidRPr="00257739">
              <w:t>- перешли в 10 класс</w:t>
            </w:r>
          </w:p>
          <w:p w:rsidR="00844D3A" w:rsidRPr="00257739" w:rsidRDefault="00844D3A">
            <w:r w:rsidRPr="00257739">
              <w:t>- перевелись в 10 из других школ</w:t>
            </w:r>
          </w:p>
          <w:p w:rsidR="00844D3A" w:rsidRPr="00257739" w:rsidRDefault="00844D3A">
            <w:r w:rsidRPr="00257739">
              <w:t>- поступили в ПТУ, ССУЗы</w:t>
            </w:r>
          </w:p>
          <w:p w:rsidR="00844D3A" w:rsidRPr="00257739" w:rsidRDefault="00844D3A">
            <w:r w:rsidRPr="00257739">
              <w:t>- поступили в колледж</w:t>
            </w:r>
          </w:p>
          <w:p w:rsidR="00844D3A" w:rsidRPr="00257739" w:rsidRDefault="00844D3A">
            <w:r w:rsidRPr="00257739">
              <w:t>- в ЗКП</w:t>
            </w:r>
          </w:p>
          <w:p w:rsidR="00844D3A" w:rsidRPr="00257739" w:rsidRDefault="00844D3A">
            <w:r w:rsidRPr="00257739">
              <w:t>- работают</w:t>
            </w:r>
          </w:p>
          <w:p w:rsidR="00844D3A" w:rsidRPr="00257739" w:rsidRDefault="00844D3A">
            <w:r w:rsidRPr="00257739">
              <w:t>- не работают и не учатся</w:t>
            </w:r>
          </w:p>
          <w:p w:rsidR="00844D3A" w:rsidRPr="00257739" w:rsidRDefault="00844D3A"/>
        </w:tc>
        <w:tc>
          <w:tcPr>
            <w:tcW w:w="860" w:type="dxa"/>
          </w:tcPr>
          <w:p w:rsidR="00844D3A" w:rsidRPr="00257739" w:rsidRDefault="00844D3A" w:rsidP="003D155E">
            <w:r w:rsidRPr="00257739">
              <w:t>8</w:t>
            </w:r>
          </w:p>
          <w:p w:rsidR="00844D3A" w:rsidRPr="00257739" w:rsidRDefault="00844D3A" w:rsidP="003D155E">
            <w:r w:rsidRPr="00257739">
              <w:t>5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/>
          <w:p w:rsidR="00844D3A" w:rsidRPr="00257739" w:rsidRDefault="00844D3A" w:rsidP="003D155E"/>
          <w:p w:rsidR="00844D3A" w:rsidRPr="00257739" w:rsidRDefault="00844D3A" w:rsidP="003D155E"/>
        </w:tc>
        <w:tc>
          <w:tcPr>
            <w:tcW w:w="860" w:type="dxa"/>
          </w:tcPr>
          <w:p w:rsidR="00844D3A" w:rsidRPr="00257739" w:rsidRDefault="00844D3A" w:rsidP="003D155E">
            <w:r w:rsidRPr="00257739">
              <w:t>10</w:t>
            </w:r>
          </w:p>
          <w:p w:rsidR="00844D3A" w:rsidRPr="00257739" w:rsidRDefault="00844D3A" w:rsidP="003D155E">
            <w:r w:rsidRPr="00257739">
              <w:t>4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>
            <w:r w:rsidRPr="00257739">
              <w:t>5</w:t>
            </w:r>
          </w:p>
          <w:p w:rsidR="00844D3A" w:rsidRPr="00257739" w:rsidRDefault="00844D3A" w:rsidP="003D155E">
            <w:r w:rsidRPr="00257739">
              <w:t>1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>
            <w:r w:rsidRPr="00257739">
              <w:t>-</w:t>
            </w:r>
          </w:p>
          <w:p w:rsidR="00844D3A" w:rsidRPr="00257739" w:rsidRDefault="00844D3A" w:rsidP="003D155E">
            <w:r w:rsidRPr="00257739">
              <w:t>-</w:t>
            </w:r>
          </w:p>
        </w:tc>
        <w:tc>
          <w:tcPr>
            <w:tcW w:w="887" w:type="dxa"/>
          </w:tcPr>
          <w:p w:rsidR="00844D3A" w:rsidRPr="00257739" w:rsidRDefault="00844D3A">
            <w:r w:rsidRPr="00257739">
              <w:t>15</w:t>
            </w:r>
          </w:p>
          <w:p w:rsidR="00844D3A" w:rsidRPr="00257739" w:rsidRDefault="00844D3A">
            <w:r w:rsidRPr="00257739">
              <w:t>7</w:t>
            </w:r>
          </w:p>
          <w:p w:rsidR="00844D3A" w:rsidRPr="00257739" w:rsidRDefault="00844D3A">
            <w:r w:rsidRPr="00257739">
              <w:t>1</w:t>
            </w:r>
          </w:p>
          <w:p w:rsidR="00844D3A" w:rsidRPr="00257739" w:rsidRDefault="00844D3A">
            <w:r w:rsidRPr="00257739">
              <w:t>4</w:t>
            </w:r>
          </w:p>
          <w:p w:rsidR="00844D3A" w:rsidRPr="00257739" w:rsidRDefault="00844D3A">
            <w:r w:rsidRPr="00257739">
              <w:t>4</w:t>
            </w:r>
          </w:p>
          <w:p w:rsidR="00844D3A" w:rsidRPr="00257739" w:rsidRDefault="00844D3A">
            <w:r w:rsidRPr="00257739">
              <w:t>-</w:t>
            </w:r>
          </w:p>
          <w:p w:rsidR="00844D3A" w:rsidRPr="00257739" w:rsidRDefault="00844D3A">
            <w:r w:rsidRPr="00257739">
              <w:t>-</w:t>
            </w:r>
          </w:p>
          <w:p w:rsidR="00844D3A" w:rsidRPr="00257739" w:rsidRDefault="00844D3A">
            <w:r w:rsidRPr="00257739">
              <w:t>-</w:t>
            </w:r>
          </w:p>
        </w:tc>
        <w:tc>
          <w:tcPr>
            <w:tcW w:w="1026" w:type="dxa"/>
          </w:tcPr>
          <w:p w:rsidR="00844D3A" w:rsidRDefault="00844D3A">
            <w:r>
              <w:t>18</w:t>
            </w:r>
          </w:p>
          <w:p w:rsidR="00844D3A" w:rsidRDefault="00844D3A">
            <w:r>
              <w:t>5</w:t>
            </w:r>
          </w:p>
          <w:p w:rsidR="00844D3A" w:rsidRDefault="00844D3A">
            <w:r>
              <w:t>-</w:t>
            </w:r>
          </w:p>
          <w:p w:rsidR="00844D3A" w:rsidRDefault="00844D3A"/>
          <w:p w:rsidR="00844D3A" w:rsidRDefault="00844D3A"/>
          <w:p w:rsidR="00844D3A" w:rsidRDefault="00844D3A">
            <w:r>
              <w:t>-</w:t>
            </w:r>
          </w:p>
          <w:p w:rsidR="00844D3A" w:rsidRDefault="00844D3A">
            <w:r>
              <w:t>-</w:t>
            </w:r>
          </w:p>
          <w:p w:rsidR="00844D3A" w:rsidRDefault="00844D3A">
            <w:r>
              <w:t>-</w:t>
            </w:r>
          </w:p>
          <w:p w:rsidR="00844D3A" w:rsidRPr="00257739" w:rsidRDefault="00844D3A" w:rsidP="00844D3A"/>
        </w:tc>
      </w:tr>
    </w:tbl>
    <w:p w:rsidR="00F55F37" w:rsidRPr="00257739" w:rsidRDefault="00F55F37">
      <w:pPr>
        <w:jc w:val="center"/>
      </w:pPr>
    </w:p>
    <w:p w:rsidR="00F55F37" w:rsidRDefault="00F55F37">
      <w:pPr>
        <w:jc w:val="center"/>
      </w:pPr>
    </w:p>
    <w:p w:rsidR="001F27B0" w:rsidRDefault="001F27B0">
      <w:pPr>
        <w:jc w:val="center"/>
      </w:pPr>
    </w:p>
    <w:p w:rsidR="001F27B0" w:rsidRDefault="001F27B0">
      <w:pPr>
        <w:jc w:val="center"/>
      </w:pPr>
    </w:p>
    <w:p w:rsidR="001F27B0" w:rsidRDefault="001F27B0">
      <w:pPr>
        <w:jc w:val="center"/>
      </w:pPr>
    </w:p>
    <w:p w:rsidR="001F27B0" w:rsidRDefault="001F27B0">
      <w:pPr>
        <w:jc w:val="center"/>
      </w:pPr>
    </w:p>
    <w:p w:rsidR="001F27B0" w:rsidRPr="00257739" w:rsidRDefault="001F27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776"/>
        <w:gridCol w:w="776"/>
        <w:gridCol w:w="804"/>
        <w:gridCol w:w="1157"/>
      </w:tblGrid>
      <w:tr w:rsidR="00945E70" w:rsidRPr="00257739" w:rsidTr="00945E70">
        <w:tc>
          <w:tcPr>
            <w:tcW w:w="0" w:type="auto"/>
          </w:tcPr>
          <w:p w:rsidR="00945E70" w:rsidRPr="00257739" w:rsidRDefault="00945E70"/>
        </w:tc>
        <w:tc>
          <w:tcPr>
            <w:tcW w:w="776" w:type="dxa"/>
          </w:tcPr>
          <w:p w:rsidR="00945E70" w:rsidRPr="00257739" w:rsidRDefault="00945E70" w:rsidP="003D155E">
            <w:r w:rsidRPr="00257739">
              <w:t>2010</w:t>
            </w:r>
          </w:p>
        </w:tc>
        <w:tc>
          <w:tcPr>
            <w:tcW w:w="776" w:type="dxa"/>
          </w:tcPr>
          <w:p w:rsidR="00945E70" w:rsidRPr="00257739" w:rsidRDefault="00945E70" w:rsidP="003D155E">
            <w:r w:rsidRPr="00257739">
              <w:t>2011</w:t>
            </w:r>
          </w:p>
        </w:tc>
        <w:tc>
          <w:tcPr>
            <w:tcW w:w="804" w:type="dxa"/>
          </w:tcPr>
          <w:p w:rsidR="00945E70" w:rsidRPr="00257739" w:rsidRDefault="00945E70">
            <w:r w:rsidRPr="00257739">
              <w:t>2012</w:t>
            </w:r>
          </w:p>
        </w:tc>
        <w:tc>
          <w:tcPr>
            <w:tcW w:w="1157" w:type="dxa"/>
          </w:tcPr>
          <w:p w:rsidR="00945E70" w:rsidRPr="00257739" w:rsidRDefault="00945E70" w:rsidP="00945E70">
            <w:r>
              <w:t>2013</w:t>
            </w:r>
          </w:p>
        </w:tc>
      </w:tr>
      <w:tr w:rsidR="00945E70" w:rsidRPr="00257739" w:rsidTr="00945E70">
        <w:tc>
          <w:tcPr>
            <w:tcW w:w="0" w:type="auto"/>
          </w:tcPr>
          <w:p w:rsidR="00945E70" w:rsidRPr="00257739" w:rsidRDefault="00945E70">
            <w:r w:rsidRPr="00257739">
              <w:t>Всего окончено 11 классов, из них:</w:t>
            </w:r>
          </w:p>
          <w:p w:rsidR="00945E70" w:rsidRPr="00257739" w:rsidRDefault="00945E70">
            <w:r w:rsidRPr="00257739">
              <w:t>- с золотой медалью</w:t>
            </w:r>
          </w:p>
          <w:p w:rsidR="00945E70" w:rsidRPr="00257739" w:rsidRDefault="00945E70">
            <w:r w:rsidRPr="00257739">
              <w:t>- с серебр. медалью</w:t>
            </w:r>
          </w:p>
          <w:p w:rsidR="00945E70" w:rsidRPr="00257739" w:rsidRDefault="00945E70">
            <w:r w:rsidRPr="00257739">
              <w:t>- поступили в тех.вузы</w:t>
            </w:r>
          </w:p>
          <w:p w:rsidR="00945E70" w:rsidRPr="00257739" w:rsidRDefault="00945E70">
            <w:r w:rsidRPr="00257739">
              <w:t>- поступили в гуманит.вузы</w:t>
            </w:r>
          </w:p>
          <w:p w:rsidR="00945E70" w:rsidRPr="00257739" w:rsidRDefault="00945E70">
            <w:r w:rsidRPr="00257739">
              <w:t>- поступили в высшие военно-</w:t>
            </w:r>
          </w:p>
          <w:p w:rsidR="00945E70" w:rsidRPr="00257739" w:rsidRDefault="00945E70">
            <w:r w:rsidRPr="00257739">
              <w:t>учебные заведения</w:t>
            </w:r>
          </w:p>
          <w:p w:rsidR="00945E70" w:rsidRDefault="00945E70">
            <w:r w:rsidRPr="00257739">
              <w:t>- поступили в ВУЗ (ест.матем.)</w:t>
            </w:r>
          </w:p>
          <w:p w:rsidR="00945E70" w:rsidRPr="00257739" w:rsidRDefault="00945E70">
            <w:r>
              <w:t>- медецинский</w:t>
            </w:r>
          </w:p>
          <w:p w:rsidR="00945E70" w:rsidRPr="00257739" w:rsidRDefault="00945E70">
            <w:r w:rsidRPr="00257739">
              <w:t>-ПАГС (госслужащие)—</w:t>
            </w:r>
          </w:p>
          <w:p w:rsidR="00945E70" w:rsidRPr="00257739" w:rsidRDefault="00945E70">
            <w:r w:rsidRPr="00257739">
              <w:t>- СГУ</w:t>
            </w:r>
          </w:p>
          <w:p w:rsidR="00945E70" w:rsidRPr="00257739" w:rsidRDefault="00945E70">
            <w:r w:rsidRPr="00257739">
              <w:t>- поступили в колледж</w:t>
            </w:r>
          </w:p>
          <w:p w:rsidR="00945E70" w:rsidRPr="00257739" w:rsidRDefault="00945E70">
            <w:r w:rsidRPr="00257739">
              <w:t>- поступили в ПТУ</w:t>
            </w:r>
          </w:p>
          <w:p w:rsidR="00945E70" w:rsidRPr="00257739" w:rsidRDefault="00945E70">
            <w:r w:rsidRPr="00257739">
              <w:t>- работают</w:t>
            </w:r>
          </w:p>
          <w:p w:rsidR="00945E70" w:rsidRPr="00257739" w:rsidRDefault="00945E70">
            <w:r w:rsidRPr="00257739">
              <w:t>- не работают и не учатся</w:t>
            </w:r>
          </w:p>
        </w:tc>
        <w:tc>
          <w:tcPr>
            <w:tcW w:w="776" w:type="dxa"/>
          </w:tcPr>
          <w:p w:rsidR="00945E70" w:rsidRPr="00257739" w:rsidRDefault="00945E70" w:rsidP="003D155E">
            <w:r w:rsidRPr="00257739">
              <w:t>6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  <w:p w:rsidR="00945E70" w:rsidRPr="00257739" w:rsidRDefault="00945E70" w:rsidP="003D155E"/>
        </w:tc>
        <w:tc>
          <w:tcPr>
            <w:tcW w:w="776" w:type="dxa"/>
          </w:tcPr>
          <w:p w:rsidR="00945E70" w:rsidRPr="00257739" w:rsidRDefault="00945E70" w:rsidP="003D155E">
            <w:r w:rsidRPr="00257739">
              <w:t>2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1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/>
          <w:p w:rsidR="00945E70" w:rsidRDefault="00945E70" w:rsidP="003D155E">
            <w:r w:rsidRPr="00257739">
              <w:t>-</w:t>
            </w:r>
          </w:p>
          <w:p w:rsidR="00945E70" w:rsidRPr="00257739" w:rsidRDefault="00945E70" w:rsidP="003D155E">
            <w:r>
              <w:t>-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1</w:t>
            </w:r>
          </w:p>
          <w:p w:rsidR="00945E70" w:rsidRPr="00257739" w:rsidRDefault="00945E70" w:rsidP="003D155E">
            <w:r w:rsidRPr="00257739">
              <w:t>-</w:t>
            </w:r>
          </w:p>
          <w:p w:rsidR="00945E70" w:rsidRPr="00257739" w:rsidRDefault="00945E70" w:rsidP="003D155E">
            <w:r w:rsidRPr="00257739">
              <w:t>-</w:t>
            </w:r>
          </w:p>
        </w:tc>
        <w:tc>
          <w:tcPr>
            <w:tcW w:w="804" w:type="dxa"/>
          </w:tcPr>
          <w:p w:rsidR="00945E70" w:rsidRPr="00257739" w:rsidRDefault="00945E70">
            <w:r w:rsidRPr="00257739">
              <w:t>5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1</w:t>
            </w:r>
          </w:p>
          <w:p w:rsidR="00945E70" w:rsidRPr="00257739" w:rsidRDefault="00945E70"/>
          <w:p w:rsidR="00945E70" w:rsidRDefault="00945E70">
            <w:r w:rsidRPr="00257739">
              <w:t>1</w:t>
            </w:r>
          </w:p>
          <w:p w:rsidR="00945E70" w:rsidRPr="00257739" w:rsidRDefault="00945E70">
            <w:r>
              <w:t>-</w:t>
            </w:r>
          </w:p>
          <w:p w:rsidR="00945E70" w:rsidRPr="00257739" w:rsidRDefault="00945E70">
            <w:r w:rsidRPr="00257739">
              <w:t>1</w:t>
            </w:r>
          </w:p>
          <w:p w:rsidR="00945E70" w:rsidRPr="00257739" w:rsidRDefault="00945E70">
            <w:r w:rsidRPr="00257739">
              <w:t>1</w:t>
            </w:r>
          </w:p>
          <w:p w:rsidR="00945E70" w:rsidRPr="00257739" w:rsidRDefault="00945E70">
            <w:r w:rsidRPr="00257739">
              <w:t>1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-</w:t>
            </w:r>
          </w:p>
          <w:p w:rsidR="00945E70" w:rsidRPr="00257739" w:rsidRDefault="00945E70">
            <w:r w:rsidRPr="00257739">
              <w:t>-</w:t>
            </w:r>
          </w:p>
        </w:tc>
        <w:tc>
          <w:tcPr>
            <w:tcW w:w="1157" w:type="dxa"/>
          </w:tcPr>
          <w:p w:rsidR="00945E70" w:rsidRDefault="00945E70">
            <w:r>
              <w:t>3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Default="00945E70"/>
          <w:p w:rsidR="00945E70" w:rsidRDefault="00945E70">
            <w:r>
              <w:t>-</w:t>
            </w:r>
          </w:p>
          <w:p w:rsidR="00945E70" w:rsidRDefault="00945E70">
            <w:r>
              <w:t>1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2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Default="00945E70">
            <w:r>
              <w:t>-</w:t>
            </w:r>
          </w:p>
          <w:p w:rsidR="00945E70" w:rsidRPr="00257739" w:rsidRDefault="00945E70">
            <w:r>
              <w:t>-</w:t>
            </w:r>
          </w:p>
        </w:tc>
      </w:tr>
    </w:tbl>
    <w:p w:rsidR="00F55F37" w:rsidRPr="00257739" w:rsidRDefault="00F55F37"/>
    <w:p w:rsidR="00F55F37" w:rsidRPr="00257739" w:rsidRDefault="005133A2" w:rsidP="005133A2">
      <w:pPr>
        <w:rPr>
          <w:b/>
        </w:rPr>
      </w:pPr>
      <w:r>
        <w:t xml:space="preserve">                   </w:t>
      </w:r>
      <w:r w:rsidR="00F55F37" w:rsidRPr="00257739">
        <w:rPr>
          <w:b/>
        </w:rPr>
        <w:t xml:space="preserve"> Характеристика социального заказа на образовательные услуги.</w:t>
      </w:r>
    </w:p>
    <w:p w:rsidR="00F55F37" w:rsidRPr="00257739" w:rsidRDefault="00F55F37">
      <w:pPr>
        <w:jc w:val="center"/>
        <w:rPr>
          <w:b/>
        </w:rPr>
      </w:pPr>
      <w:r w:rsidRPr="00257739">
        <w:rPr>
          <w:b/>
        </w:rPr>
        <w:t xml:space="preserve">Описание «Модели» выпускника, вытекающие из социального заказа. </w:t>
      </w:r>
    </w:p>
    <w:p w:rsidR="00F55F37" w:rsidRPr="00257739" w:rsidRDefault="00F55F37">
      <w:r w:rsidRPr="00257739">
        <w:tab/>
        <w:t xml:space="preserve">Для   достижения  целей  образования  школа  выбрала   стратегическую  идею  -  личностно  -  ориентированное   образование. Анализ   статистики  достижений   выпускников   и  учеников  школы  показывает,  что  учащиеся    школы  проявляют  активность  как   в  рамках    учебного  процесса,  так  и  во   внеурочных  формах   учебной  и  интеллектуальной   деятельности.  Результаты  анкетирования   показали  ,  что   наиболее  предусмотрительные   родители   стремятся   дать детям   надежный  первоначальный   капитал  :   качественное  образование  . Родители  выразили  пожелание   в  анкетах  о том, чтобы  слабым  ученикам  уделялось  как  можно  больше  внимания. </w:t>
      </w:r>
    </w:p>
    <w:p w:rsidR="00F55F37" w:rsidRPr="00257739" w:rsidRDefault="00F55F37">
      <w:r w:rsidRPr="00257739">
        <w:t>45%  родителей  считают,   что  учащихся   надо  возить  на  дополнительные   занятия   по  интересам   в  оздоровительный  комплекс  «Заволжский»,школу  искусств  и  ЦДТ.   Опрос   учащихся   и   родителей    показал, что  они   хотят, чтобы  школа   работала  в  режиме   пятидневки.  Проанализировав  анкеты    родителей   можно  сделать   вывод:  родители  хотя, чтобы  школа   выпустила  не  только   всестороннюю   развитую   личность, но  и  конкурентно способного   человека.</w:t>
      </w:r>
    </w:p>
    <w:p w:rsidR="00F55F37" w:rsidRPr="003A4276" w:rsidRDefault="00F55F37" w:rsidP="003A4276">
      <w:r w:rsidRPr="00257739">
        <w:t>Образовательные   потребности   школьников  и  социальный   заказ  родителей  удовлетворяются   через   введение   в   учебный  план   школьных  компонентов  на  расширение  и  углубление   базы, на  поддержку  основных   курсов  в  виде  консультации,  через   обеспечения  предпрофильного  и  профильного   обучения</w:t>
      </w:r>
      <w:r w:rsidR="00F71131" w:rsidRPr="00257739">
        <w:t>,  через  элективные  предметы</w:t>
      </w:r>
      <w:r w:rsidRPr="00257739">
        <w:t xml:space="preserve"> и  через   составления   индивидуального   учебного   плана.  Решая   образовательные  задачи  в  самом  широком  смысле, школа  обеспечивает  различные  виды  деятельности  в  большом  спектре    внеклассной  сферы  -    в  кружковой, клубной,  спортивной,  предоставляя  широкие  возможности  для  развития   и  самоопределения  личности.</w:t>
      </w:r>
    </w:p>
    <w:p w:rsidR="00F55F37" w:rsidRPr="00257739" w:rsidRDefault="00F55F37">
      <w:pPr>
        <w:jc w:val="center"/>
        <w:rPr>
          <w:b/>
        </w:rPr>
      </w:pPr>
    </w:p>
    <w:p w:rsidR="00F55F37" w:rsidRPr="00257739" w:rsidRDefault="00F55F37">
      <w:pPr>
        <w:rPr>
          <w:b/>
        </w:rPr>
      </w:pPr>
      <w:r w:rsidRPr="00257739">
        <w:t xml:space="preserve">                                  </w:t>
      </w:r>
      <w:r w:rsidRPr="00257739">
        <w:rPr>
          <w:b/>
        </w:rPr>
        <w:t>МОДЕЛЬ  ВЫПУСКНИКА</w:t>
      </w:r>
    </w:p>
    <w:p w:rsidR="00F55F37" w:rsidRPr="00257739" w:rsidRDefault="00F55F37">
      <w:r w:rsidRPr="00257739">
        <w:t xml:space="preserve">Учащиеся, завершившие обучение на ступени </w:t>
      </w:r>
      <w:r w:rsidRPr="00257739">
        <w:rPr>
          <w:b/>
        </w:rPr>
        <w:t xml:space="preserve"> начального общего образования, </w:t>
      </w:r>
      <w:r w:rsidRPr="00257739">
        <w:t>должны:</w:t>
      </w:r>
    </w:p>
    <w:p w:rsidR="00F55F37" w:rsidRPr="00257739" w:rsidRDefault="00F55F37">
      <w:pPr>
        <w:numPr>
          <w:ilvl w:val="0"/>
          <w:numId w:val="3"/>
        </w:numPr>
      </w:pPr>
      <w:r w:rsidRPr="00257739">
        <w:t>«освоить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(т.е. овладеть общеучебными умениями и навыками);</w:t>
      </w:r>
    </w:p>
    <w:p w:rsidR="00F55F37" w:rsidRPr="00257739" w:rsidRDefault="00F55F37">
      <w:pPr>
        <w:numPr>
          <w:ilvl w:val="0"/>
          <w:numId w:val="3"/>
        </w:numPr>
      </w:pPr>
      <w:r w:rsidRPr="00257739">
        <w:t>освоить общеобразовательные программы по отдельным предметам школьного учебного плана (биология,  математика, физическое воспитание) на уровне, достаточном для продолжения образования в школе с углубленным изучением названных предметов;</w:t>
      </w:r>
    </w:p>
    <w:p w:rsidR="00F55F37" w:rsidRPr="00257739" w:rsidRDefault="00F55F37">
      <w:pPr>
        <w:numPr>
          <w:ilvl w:val="0"/>
          <w:numId w:val="3"/>
        </w:numPr>
      </w:pPr>
      <w:r w:rsidRPr="00257739">
        <w:lastRenderedPageBreak/>
        <w:t>овладеть навыками учебной  деятельности, простейшими  навыками самоконтроля учебных действий, культурой поведения и речи.</w:t>
      </w:r>
    </w:p>
    <w:p w:rsidR="00F55F37" w:rsidRPr="00257739" w:rsidRDefault="00F55F37">
      <w:r w:rsidRPr="00257739">
        <w:t xml:space="preserve">Учащиеся, получившие </w:t>
      </w:r>
      <w:r w:rsidRPr="00257739">
        <w:rPr>
          <w:b/>
        </w:rPr>
        <w:t xml:space="preserve">основное общее образование, </w:t>
      </w:r>
      <w:r w:rsidRPr="00257739">
        <w:t>должны;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освоить на уровне требований государственных программ  учебный материал по всем предметам школьного учебного плана;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приобрести  необходимые знания и навыки жизни в обществе, профессиональной среде, овладеть средствами  коммуникации;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достигнуть показателей развития интеллектуальной  сферы, достаточных  для организации своей познавательной, проектировочной, оценочной деятельности;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 xml:space="preserve">овладеть  основами компьютерной грамотности; 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овладеть системой общеучебных умений (сравнение, обобщение, анализ, синтез, классификация, выделение главного);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знать свои гражданские права и уметь их реализовывать;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уважать свое и чужое достоинство;</w:t>
      </w:r>
    </w:p>
    <w:p w:rsidR="00F55F37" w:rsidRPr="00257739" w:rsidRDefault="00F55F37">
      <w:pPr>
        <w:numPr>
          <w:ilvl w:val="0"/>
          <w:numId w:val="4"/>
        </w:numPr>
      </w:pPr>
      <w:r w:rsidRPr="00257739">
        <w:t>уважать собственный труд и труд  других людей.</w:t>
      </w:r>
    </w:p>
    <w:p w:rsidR="00F55F37" w:rsidRPr="00257739" w:rsidRDefault="00F55F37">
      <w:r w:rsidRPr="00257739">
        <w:t xml:space="preserve">Выпускник, получивший </w:t>
      </w:r>
      <w:r w:rsidRPr="00257739">
        <w:rPr>
          <w:b/>
        </w:rPr>
        <w:t>среднее (полное) общее образование, -</w:t>
      </w:r>
      <w:r w:rsidRPr="00257739">
        <w:t xml:space="preserve"> это человек, который: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освоил все образовательные программы по предметам школьного учебного плана;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освоил на повышенном уровне сложности (или углубленно) учебные программы по математике, химии, биологии, информатике, физической культуры;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освоил содержание  выбранного профиля обучения на уровне, способном  обеспечить успешное обучение в учреждениях начального, среднего профессионального образования и в учреждениях высшего профессионального образования;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овладел  математикой, химией, биологией, информатикой, физической культурой на повышенном уровне сложности;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овладел основами компьютерной  грамотности, программирования, получил навыки технического обслуживания вычислительной техники;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умеет быстро адаптироваться к меняющимся социально-экономическим отношениям;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знает свои гражданские права и умеет их реализовывать;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готов к формам и методам обучения, применяемым в учреждениях высшего профессионального образования;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умеет осмысленно и ответственно осуществлять выбор собственных действий и деятельности,  контролировать и анализировать их;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 xml:space="preserve">владеет культурой жизненного самоопределения и самореализации; 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уважает свое и чужое достоинство;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уважает  собственный труд и труд других людей;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>обладает чувством социальной ответственности;</w:t>
      </w:r>
    </w:p>
    <w:p w:rsidR="00F55F37" w:rsidRPr="00257739" w:rsidRDefault="00F55F37">
      <w:pPr>
        <w:numPr>
          <w:ilvl w:val="0"/>
          <w:numId w:val="5"/>
        </w:numPr>
      </w:pPr>
      <w:r w:rsidRPr="00257739">
        <w:t xml:space="preserve">ведет здоровый образ жизни; </w:t>
      </w:r>
    </w:p>
    <w:p w:rsidR="00F55F37" w:rsidRPr="00257739" w:rsidRDefault="00F55F37">
      <w:pPr>
        <w:jc w:val="center"/>
        <w:rPr>
          <w:b/>
        </w:rPr>
      </w:pPr>
    </w:p>
    <w:p w:rsidR="00B674A7" w:rsidRPr="00257739" w:rsidRDefault="00B674A7">
      <w:pPr>
        <w:jc w:val="center"/>
        <w:rPr>
          <w:b/>
        </w:rPr>
      </w:pPr>
    </w:p>
    <w:p w:rsidR="00B674A7" w:rsidRPr="00257739" w:rsidRDefault="00B674A7">
      <w:pPr>
        <w:jc w:val="center"/>
        <w:rPr>
          <w:b/>
        </w:rPr>
      </w:pPr>
    </w:p>
    <w:p w:rsidR="00F55F37" w:rsidRPr="00257739" w:rsidRDefault="00F55F37"/>
    <w:p w:rsidR="00591667" w:rsidRDefault="00591667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3A4276" w:rsidRDefault="003A4276">
      <w:pPr>
        <w:jc w:val="center"/>
        <w:rPr>
          <w:b/>
        </w:rPr>
      </w:pPr>
    </w:p>
    <w:p w:rsidR="00F55F37" w:rsidRDefault="00F5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технологии</w:t>
      </w:r>
    </w:p>
    <w:p w:rsidR="00F55F37" w:rsidRDefault="00F55F37">
      <w:pPr>
        <w:jc w:val="center"/>
        <w:rPr>
          <w:sz w:val="28"/>
          <w:szCs w:val="28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5"/>
        <w:gridCol w:w="4050"/>
        <w:gridCol w:w="20"/>
        <w:gridCol w:w="1457"/>
        <w:gridCol w:w="21"/>
        <w:gridCol w:w="1421"/>
        <w:gridCol w:w="6"/>
        <w:gridCol w:w="1277"/>
      </w:tblGrid>
      <w:tr w:rsidR="00F55F37">
        <w:trPr>
          <w:trHeight w:val="339"/>
        </w:trPr>
        <w:tc>
          <w:tcPr>
            <w:tcW w:w="4805" w:type="dxa"/>
            <w:gridSpan w:val="4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образовательные технологии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</w:t>
            </w:r>
          </w:p>
          <w:p w:rsidR="00F55F37" w:rsidRDefault="00F55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кл.</w:t>
            </w:r>
          </w:p>
        </w:tc>
        <w:tc>
          <w:tcPr>
            <w:tcW w:w="1425" w:type="dxa"/>
          </w:tcPr>
          <w:p w:rsidR="00F55F37" w:rsidRDefault="00F55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F55F37" w:rsidRDefault="00F55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9 кл. 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школа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кл.</w:t>
            </w:r>
          </w:p>
        </w:tc>
      </w:tr>
      <w:tr w:rsidR="00F55F37">
        <w:trPr>
          <w:trHeight w:val="207"/>
        </w:trPr>
        <w:tc>
          <w:tcPr>
            <w:tcW w:w="8953" w:type="dxa"/>
            <w:gridSpan w:val="9"/>
          </w:tcPr>
          <w:p w:rsidR="00F55F37" w:rsidRDefault="00F5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Информационные технологии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 – урочная система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 – семинарская система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 – сессионная система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мультимедиа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229" w:type="dxa"/>
            <w:gridSpan w:val="3"/>
          </w:tcPr>
          <w:p w:rsidR="00F55F37" w:rsidRDefault="00FB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 -  исследовательская  деятельность</w:t>
            </w:r>
          </w:p>
        </w:tc>
        <w:tc>
          <w:tcPr>
            <w:tcW w:w="1435" w:type="dxa"/>
            <w:gridSpan w:val="2"/>
          </w:tcPr>
          <w:p w:rsidR="00F55F37" w:rsidRDefault="00FB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576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229" w:type="dxa"/>
            <w:gridSpan w:val="3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основе схем и знаковых моделей</w:t>
            </w:r>
          </w:p>
        </w:tc>
        <w:tc>
          <w:tcPr>
            <w:tcW w:w="143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8953" w:type="dxa"/>
            <w:gridSpan w:val="9"/>
          </w:tcPr>
          <w:p w:rsidR="00F55F37" w:rsidRDefault="00F5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Технологии на основе рефлексивной деятельности учащихся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мастерские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405"/>
        </w:trPr>
        <w:tc>
          <w:tcPr>
            <w:tcW w:w="8953" w:type="dxa"/>
            <w:gridSpan w:val="9"/>
          </w:tcPr>
          <w:p w:rsidR="00F55F37" w:rsidRDefault="00F5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Диалоговые технологии 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2A0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Дебаты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8953" w:type="dxa"/>
            <w:gridSpan w:val="9"/>
          </w:tcPr>
          <w:p w:rsidR="00F55F37" w:rsidRDefault="00F5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Игровое моделирование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сменного состава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программированного обучения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учебно - поисковой деятельности учащихся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систематического познавательного поиска учащихся по типу научного исследования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5F37">
        <w:tblPrEx>
          <w:tblLook w:val="0000"/>
        </w:tblPrEx>
        <w:trPr>
          <w:trHeight w:val="300"/>
        </w:trPr>
        <w:tc>
          <w:tcPr>
            <w:tcW w:w="6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 – ориентировочное обучение</w:t>
            </w:r>
          </w:p>
        </w:tc>
        <w:tc>
          <w:tcPr>
            <w:tcW w:w="1440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1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8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F55F37" w:rsidRDefault="00F55F37" w:rsidP="00C8273D">
      <w:pPr>
        <w:rPr>
          <w:b/>
          <w:sz w:val="28"/>
          <w:szCs w:val="28"/>
        </w:rPr>
      </w:pPr>
    </w:p>
    <w:p w:rsidR="00F55F37" w:rsidRDefault="00F55F37">
      <w:pPr>
        <w:jc w:val="center"/>
        <w:rPr>
          <w:b/>
          <w:sz w:val="28"/>
          <w:szCs w:val="28"/>
        </w:rPr>
      </w:pPr>
    </w:p>
    <w:p w:rsidR="00F55F37" w:rsidRDefault="00F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реализации образовательной программы</w:t>
      </w:r>
    </w:p>
    <w:p w:rsidR="00F55F37" w:rsidRDefault="00F55F37">
      <w:pPr>
        <w:rPr>
          <w:sz w:val="28"/>
          <w:szCs w:val="28"/>
        </w:rPr>
      </w:pPr>
      <w:r>
        <w:rPr>
          <w:sz w:val="28"/>
          <w:szCs w:val="28"/>
        </w:rPr>
        <w:t>Система критериев оценивания включает следующие группы: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обученность  учащихся по отдельным предметам;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сформированность общеучебных умений и навыков;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воспитанность обучающихся;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уровень развития креативной, интеллектуальной, эмоционально – волевой ценностно – мотивационной сфер личности обучающихся;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 здоровья учеников и здоровьесберегающий потенциал образовательного учреждения;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содержания образования для современного  человека, обеспечиваемого образовательной программой;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подготовленных и мотивированных педагогических кадров.</w:t>
      </w: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для оценки образовательной программы начальной школы</w:t>
      </w: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1. Сформированность у учащихся опорных знаний и умений в области чтения, письма и счета; освоение в полном объеме обязательного минимума содержания начального общего образования;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2. Сформированность умений социальной коммуникации младшего школьника с другими учащимися, сверстниками, взрослыми;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3. Сформированность у учащихся ориентации в памятниках и центрах культуры родного края  (села, района), нравственных и эстетических нормах.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4. Сформированность у школьников развитой любознательности, мотивации к продолжению образованию на второй ступени обучения.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5. Наличие положительной динамики состояния здоровья.</w:t>
      </w:r>
    </w:p>
    <w:p w:rsidR="00F55F37" w:rsidRDefault="00F55F37">
      <w:pPr>
        <w:ind w:left="360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для оценки образовательных программ основной школы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1. Достижение учащимися ОСНОВНОЙ школы функциональной грамотности с элементами методологической  компетентности;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Освоение обязательного минимума содержания основного общего образования;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Наличие системы предметных знаний, позволяющих продолжить образовательную деятельность в рамках гимназической  или лицейской  образовательной программы;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умение работать с педагогически адаптированными первоисточниками;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ориентация в методах и способах образовательной </w:t>
      </w:r>
      <w:r w:rsidR="005E598B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наличие интереса к конкретной области знаний и творческой деятельности;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умение адаптироваться в условиях современного общества ( в том числе в рамках ближайшей социокультурной среды).</w:t>
      </w:r>
    </w:p>
    <w:p w:rsidR="00F55F37" w:rsidRDefault="00F55F3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для оценки образовательных программ СРЕДНЕЙ школы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1. Достижение учащимися средней школы методологической компетентности применительно к гуманитарным учебным дисциплинам и общекультурной компетенции  во всех образовательных областях: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* освоение обязательного минимума содержания среднего (полного) общего образования;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наличие фундаментальной  системы знаний в гуманитарной области и системы базовых  знаний по другим предметным областям, позволяющих продолжить образовательную и самообразовательную деятельность;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ориентация в методологических основах гуманитарной области знаний;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умение осуществлять оценочную деятельность;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овладение методами (способами) образовательной деятельности;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*ориентация в методах научного познания;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* готовность к продуктивной учебно – исследовательской деятельности в предмете (образовательной области).</w:t>
      </w:r>
    </w:p>
    <w:p w:rsidR="00F55F37" w:rsidRDefault="00F55F37">
      <w:pPr>
        <w:ind w:left="360"/>
        <w:rPr>
          <w:sz w:val="28"/>
          <w:szCs w:val="28"/>
        </w:rPr>
      </w:pP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Воспитание у учащихся ценностного отношения к достижениям человеческой культуры, в том числе к образованию и познанию.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Освоение учащимися понимания текста, раскрывающего основы наук, универсальных средств передачи знаний, словарей, способов конструирования правильно построенных выражений и правил их преобразования, правил перевода, а также правил интерпретации.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Овладение учащимися современными социальными коммуникациями и компьютерными технологиями.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Развитие таких черт мышления и деятельности учащихся, как плюралистичность, точность,  быстрота, интегральность.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Готовность учащихся к самоопределению, продуктивному взаимодействию с людьми не зависимо от их политических религиозных воззрений.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21B61">
        <w:rPr>
          <w:sz w:val="28"/>
          <w:szCs w:val="28"/>
        </w:rPr>
        <w:t>О</w:t>
      </w:r>
      <w:r>
        <w:rPr>
          <w:sz w:val="28"/>
          <w:szCs w:val="28"/>
        </w:rPr>
        <w:t>ценивание чаще всего развертывается по уровням организации образовательного процесса.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«обучающийся – класс – школа в целом» (объекты оценивания: качество реализации индивидуального  образовательного маршрута обучающегося; качество реализации профиля класса; качество реализации образовательных программ в целом);</w:t>
      </w:r>
    </w:p>
    <w:p w:rsidR="00F55F37" w:rsidRDefault="00F55F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«учебная тема – учебная программа».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При этом образовательная программа  предусматрива</w:t>
      </w:r>
      <w:r w:rsidR="00B21B61">
        <w:rPr>
          <w:sz w:val="28"/>
          <w:szCs w:val="28"/>
        </w:rPr>
        <w:t>ет</w:t>
      </w:r>
      <w:r>
        <w:rPr>
          <w:sz w:val="28"/>
          <w:szCs w:val="28"/>
        </w:rPr>
        <w:t xml:space="preserve"> механизмы корректировки индивидуального  образовательного маршрута обучающегося.</w:t>
      </w:r>
    </w:p>
    <w:p w:rsidR="00F55F37" w:rsidRDefault="00F55F37">
      <w:pPr>
        <w:ind w:left="360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образовательного процесса </w:t>
      </w:r>
    </w:p>
    <w:p w:rsidR="00B21B61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Новая система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 часы аудиторной занятости), а также часов неаудиторной занятости. Основной системой обучения является  - урочная, на старшей ступени прим</w:t>
      </w:r>
      <w:r w:rsidR="00B21B61">
        <w:rPr>
          <w:sz w:val="28"/>
          <w:szCs w:val="28"/>
        </w:rPr>
        <w:t>еняется лекционно – семинарская</w:t>
      </w:r>
    </w:p>
    <w:p w:rsidR="00F55F37" w:rsidRDefault="00B21B61">
      <w:pPr>
        <w:ind w:left="360"/>
        <w:rPr>
          <w:sz w:val="28"/>
          <w:szCs w:val="28"/>
        </w:rPr>
      </w:pPr>
      <w:r>
        <w:rPr>
          <w:sz w:val="28"/>
          <w:szCs w:val="28"/>
        </w:rPr>
        <w:t>, проектная  и  исследовательская  работа.</w:t>
      </w:r>
      <w:r w:rsidR="00F55F37">
        <w:rPr>
          <w:sz w:val="28"/>
          <w:szCs w:val="28"/>
        </w:rPr>
        <w:t xml:space="preserve"> Проводятся семинарские занятия (которые вначале включают как элементы семинара, так и традиционную объяснительно – иллюстративную методику), практические занятия, поощряются самостоятельная работа учащихся с литературой и </w:t>
      </w:r>
      <w:r w:rsidR="00F55F37">
        <w:rPr>
          <w:sz w:val="28"/>
          <w:szCs w:val="28"/>
        </w:rPr>
        <w:lastRenderedPageBreak/>
        <w:t>источниками, широко практикуются написание рефератов, выполнение различного рода творческих заданий. Используются современные технологии обучения. Неаудиторная занятость включает следующие виды работы с обучающимися: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осуществление функции классного руководителя;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Б) консультации и дополнительные занятия с обучающимися;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В) неаудиторная предметная деятельность: подготовка учащихся к олимпиадам, конкурсам, конференциям, смотрам и т.д.</w:t>
      </w:r>
    </w:p>
    <w:p w:rsidR="00B21B61" w:rsidRDefault="00B21B61">
      <w:pPr>
        <w:ind w:left="360"/>
        <w:rPr>
          <w:sz w:val="28"/>
          <w:szCs w:val="28"/>
        </w:rPr>
      </w:pPr>
      <w:r>
        <w:rPr>
          <w:sz w:val="28"/>
          <w:szCs w:val="28"/>
        </w:rPr>
        <w:t>Г) кружковая  работа;</w:t>
      </w:r>
    </w:p>
    <w:p w:rsidR="00B21B61" w:rsidRDefault="00B21B61">
      <w:pPr>
        <w:ind w:left="360"/>
        <w:rPr>
          <w:sz w:val="28"/>
          <w:szCs w:val="28"/>
        </w:rPr>
      </w:pPr>
      <w:r>
        <w:rPr>
          <w:sz w:val="28"/>
          <w:szCs w:val="28"/>
        </w:rPr>
        <w:t>Д) работа  с  родителями</w:t>
      </w:r>
    </w:p>
    <w:p w:rsidR="00F55F37" w:rsidRDefault="00F55F37">
      <w:pPr>
        <w:ind w:left="360"/>
        <w:rPr>
          <w:sz w:val="28"/>
          <w:szCs w:val="28"/>
        </w:rPr>
      </w:pPr>
      <w:r>
        <w:rPr>
          <w:sz w:val="28"/>
          <w:szCs w:val="28"/>
        </w:rPr>
        <w:t>Резко снизились финансовые возможности школы в связи с переходом на подушевое финансирование  (малое число обучающихся).</w:t>
      </w:r>
    </w:p>
    <w:p w:rsidR="00F55F37" w:rsidRDefault="00F55F3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полноты и качества реализации образовательной программы (критерии, показатели (измерители) реализации программы)</w:t>
      </w:r>
    </w:p>
    <w:p w:rsidR="00F55F37" w:rsidRDefault="00F55F37" w:rsidP="00370FAD">
      <w:pPr>
        <w:ind w:left="360"/>
      </w:pPr>
      <w:r>
        <w:rPr>
          <w:sz w:val="28"/>
          <w:szCs w:val="28"/>
        </w:rPr>
        <w:tab/>
        <w:t>Мониторинг полноты и качества реализации образовательной программы осуществляется на основании  «Положения о системе оценок, форм, порядке и периодичности промежуточной и итоговой аттестации в М</w:t>
      </w:r>
      <w:r w:rsidR="007B5771">
        <w:rPr>
          <w:sz w:val="28"/>
          <w:szCs w:val="28"/>
        </w:rPr>
        <w:t>Б</w:t>
      </w:r>
      <w:r>
        <w:rPr>
          <w:sz w:val="28"/>
          <w:szCs w:val="28"/>
        </w:rPr>
        <w:t>ОУ СОШ с.Канавка», «Положения о</w:t>
      </w:r>
      <w:r w:rsidR="00370FA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школьной системе оценке  качества образования в МОУ СОШ с.Канавка</w:t>
      </w:r>
      <w:r w:rsidR="00370FAD">
        <w:rPr>
          <w:sz w:val="28"/>
          <w:szCs w:val="28"/>
        </w:rPr>
        <w:t>»</w:t>
      </w:r>
    </w:p>
    <w:p w:rsidR="00F55F37" w:rsidRDefault="00F55F37"/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ind w:left="360"/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 -  методическое обеспечение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80"/>
        <w:gridCol w:w="1080"/>
        <w:gridCol w:w="1260"/>
        <w:gridCol w:w="1955"/>
        <w:gridCol w:w="2365"/>
        <w:gridCol w:w="1980"/>
        <w:gridCol w:w="1800"/>
      </w:tblGrid>
      <w:tr w:rsidR="00F55F37">
        <w:trPr>
          <w:cantSplit/>
        </w:trPr>
        <w:tc>
          <w:tcPr>
            <w:tcW w:w="1548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98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8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21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4345" w:type="dxa"/>
            <w:gridSpan w:val="2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 – методический комплекс</w:t>
            </w:r>
          </w:p>
        </w:tc>
        <w:tc>
          <w:tcPr>
            <w:tcW w:w="180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Особен-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ности программы</w:t>
            </w:r>
          </w:p>
        </w:tc>
      </w:tr>
      <w:tr w:rsidR="00F55F37">
        <w:trPr>
          <w:cantSplit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(базовая или авторская)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учебные пособия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Допол-нительное учебно-методическое обеспечение</w:t>
            </w:r>
          </w:p>
        </w:tc>
        <w:tc>
          <w:tcPr>
            <w:tcW w:w="180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600"/>
        </w:trPr>
        <w:tc>
          <w:tcPr>
            <w:tcW w:w="1548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2D4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СОШ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с.Канавка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«Рус.яз.»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«Ряш»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753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«Литература»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«Уроки литературы в 6 кл.»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51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Бархударов «Рус.яз»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«Ряш»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102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Беленький «Литература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«уроки литературы в 8 кл.»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465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Виленкин и др.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123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Теляковского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«Первое сентября, математика»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855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Атанасяна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тесты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редак. Колмагорова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Поурочное планирование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 Начальная школа. Задания по чтению И.А.Горпунова. портреты писателей 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 (комплект)</w:t>
            </w: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поурочные планы, сборник диктантов, </w:t>
            </w:r>
            <w:r>
              <w:rPr>
                <w:sz w:val="28"/>
                <w:szCs w:val="28"/>
              </w:rPr>
              <w:lastRenderedPageBreak/>
              <w:t>орфограф. Словарь,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Рудницкая В.Н.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 дидак.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карточки,тестов. контрол. работы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Гербарии, таблицы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114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Ступеньки к мастерству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Лутцева Е.А.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44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хрестоматия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Ефросинина Л.А.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В.О.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Ладыженская, Баранов и др.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сборник диктантов, орфограф. Словарь,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, тесты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Власенков, Рыбченкова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, тесты для подг. К ЕГЭ, сборник контр. работ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, тесты, сборник провер. работ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Агеносов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поурочные планы, , тесты, сборник провер. </w:t>
            </w:r>
            <w:r>
              <w:rPr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Т.Г.Рамзаева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сборник диктантов, орфограф. Словарь,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М.В.Голованова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сборник диктантов, орфограф. Словарь,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 дидак.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карточки,тестов. контрол. работы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Т.М.Герапимус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Риторика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Т.А.Ладыженская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В.С.Кузин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Д.Кабалевский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Виленкин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издания, «Математика в школе»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Колмагорова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Атанасян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Громов, Родина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Подписные издания «Физика в </w:t>
            </w:r>
            <w:r>
              <w:rPr>
                <w:sz w:val="28"/>
                <w:szCs w:val="28"/>
              </w:rPr>
              <w:lastRenderedPageBreak/>
              <w:t>школе», дидак. матер.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Громов, Родина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 «Физика в школе», дидак. матер.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Громов, Родина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 «Физика в школе», дидак. матер.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Мякишев, Буховцев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 «Физика в школе», дидак. матер.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Мякишев, Буховцев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 «Физика в школе», дидак. матер.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сборник диктантов, орфограф. Словарь,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Литературатурное чтение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 дидак.карточки.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Рудницкая В.Н.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планы, сборник контр. раб, дидактические карточки.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520"/>
        </w:trPr>
        <w:tc>
          <w:tcPr>
            <w:tcW w:w="1548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Технология. Ступеньки к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Лутцева Е.А.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6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мастерству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680"/>
        </w:trPr>
        <w:tc>
          <w:tcPr>
            <w:tcW w:w="1548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хрестоматия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Ефросинина Л.А.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искусство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В.О.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Б.М.Неменский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Б.М.Неменский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Б.М.Неменский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Б.М.Неменский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В.В.Подшибякин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Д.Б.Кабалевский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музыке, композиторах, об искусстве, метод. литер «Музыка в школе»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Д.Б.Кабалевский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музыке, композиторах, об искусстве, метод. литер «Музыка в школе»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Д.Б.Кабалевский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о музыке, композиторах, </w:t>
            </w:r>
            <w:r>
              <w:rPr>
                <w:sz w:val="28"/>
                <w:szCs w:val="28"/>
              </w:rPr>
              <w:lastRenderedPageBreak/>
              <w:t>об искусстве, метод. литер «Музыка в школе»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Д.Б.Кабалевский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музыке, композиторах, об искусстве, метод. литер «Музыка в школе»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О.С.Габриелян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1)А.А.Дроздов поурочное планиров.по химии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С.В.Бочарова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Поурочное планиров.8 кл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3)В.Г.Денисова поурочные планы 8 кл.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4)О.С.Габриелян И.П.Восокобойникова, химия в тестах, задачах, упражнениях (8-9 кл)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Габриелян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Е.М. Снегирева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и поурочное планирование по химии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О.С.Габриелян и др. Контрольные и проверочные работы 9 кл.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lastRenderedPageBreak/>
              <w:t>А.И.Врублевский, 1000 задач по химии с цепочками превращений и контрольными тестами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О.С.Габриелян, Ф.Н.Маскаев, С.Ю.Пономарев, В.И.Теренин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М.Ю.Гормовенко. поурочные разработки по химии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 w:val="restart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Габриелян, Г.Г.Лысова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1)О.С.Габриелян, Г.Г.Лысова.Методические пособия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М.А.Рябов-тесты по химии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3)Т.М.Солдатова химия 8-11 кл.Тренинги итесты по теме «Окислительно – восстановительные реакции»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А.И.Илышева. общая химия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Н.Н.Рулов школьный справочник 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Т.С.Сухова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В.И.Строганова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программа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Черновой Н.М., Былова А.М.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В.Г.Бабенко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Д.В.Богомолов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М.З.Федорова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В.С.Кучменко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экология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Н.М.Чернова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В.М.Ралушин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 и человечество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И.М.Швац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Н.А.Добротина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С.Бархударов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С.Е.Крючков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Л.Ю.Макимова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Л.А.Чешко</w:t>
            </w:r>
          </w:p>
        </w:tc>
        <w:tc>
          <w:tcPr>
            <w:tcW w:w="2365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Н.В.Егорова. уроки русского языка Г.А.Богданова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 w:val="restart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Т.А.Ладыженская, М.Т.Баранов, Л.А.Тростенцова, Л.Т.Григорян, Н.Н.Кулибаба, Н.В.Ладыженская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русского языка Г.А.Богданова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В.П.Журавлев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В.И.Коровин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учебнику- христоматии В.Я.Коровиной, В.П.Журавлева, В.И.Коровина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Т.Ф.Курдюмова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С.А.Леонов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О.Б.Марьина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И.В.Золоторева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О.Б.Беломестных. По учебнику Т.Ф.Курдюмовой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vMerge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. Пасечник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Латюшин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Латюшин.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М, Пасечник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Пасечник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общую биологию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Пасечник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биология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036F47" w:rsidRDefault="00036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МайковА.Н.</w:t>
            </w:r>
          </w:p>
          <w:p w:rsidR="00036F47" w:rsidRDefault="00036F47">
            <w:pPr>
              <w:rPr>
                <w:sz w:val="28"/>
                <w:szCs w:val="28"/>
              </w:rPr>
            </w:pPr>
          </w:p>
          <w:p w:rsidR="00036F47" w:rsidRDefault="00036F4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Вигасин, </w:t>
            </w:r>
            <w:r>
              <w:rPr>
                <w:sz w:val="28"/>
                <w:szCs w:val="28"/>
              </w:rPr>
              <w:lastRenderedPageBreak/>
              <w:t>Родер, Свеницкая</w:t>
            </w:r>
          </w:p>
        </w:tc>
        <w:tc>
          <w:tcPr>
            <w:tcW w:w="2365" w:type="dxa"/>
          </w:tcPr>
          <w:p w:rsidR="00036F47" w:rsidRDefault="00036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Введение в историю</w:t>
            </w:r>
          </w:p>
          <w:p w:rsidR="00036F47" w:rsidRDefault="00036F47">
            <w:pPr>
              <w:rPr>
                <w:sz w:val="28"/>
                <w:szCs w:val="28"/>
              </w:rPr>
            </w:pPr>
          </w:p>
          <w:p w:rsidR="00036F47" w:rsidRDefault="00036F4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 древнего мира. Методические пособия по истории Древнего мира.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Агибалова, Донская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Данилов, Косулина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Средних веков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с древнейших времен до конца15 в.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Юдовская,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Бограмов, Ванюшкина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Данилов, Косулина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нового времени 1500-1800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планы к учебнику Новая история 1500-1800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16-18 век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Юдовская, Баранов,Ванюшкин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Данилов, Косулина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  1800-1913 Поурочные планы к учебнику Новая история 1800-1913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19 века. Поурочные планы к учебнику История России 19 века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обществознание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– Цюпа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Данилов, Косулина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 Новейшая история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 Поурочные </w:t>
            </w:r>
            <w:r>
              <w:rPr>
                <w:sz w:val="28"/>
                <w:szCs w:val="28"/>
              </w:rPr>
              <w:lastRenderedPageBreak/>
              <w:t xml:space="preserve">планы к учебнику»История России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политика. Методическое пособие к учебнику «Право и политика».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Сахаров, Буганов, Буганов, Зырянов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с древнейших времен до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 века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.. методические рекомендации по курсу «Человек и общество»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Линсиц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Хачатурян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мировой цивилизаций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к учебнику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мировых цивилизаций»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8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Левандовский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Щепиков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Хачатурян </w:t>
            </w:r>
          </w:p>
        </w:tc>
        <w:tc>
          <w:tcPr>
            <w:tcW w:w="2365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-начало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к учебнику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России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в.»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мировых цивилизаций. Методическое пособие к учебнику «История мировых цивилизаций»</w:t>
            </w:r>
          </w:p>
        </w:tc>
        <w:tc>
          <w:tcPr>
            <w:tcW w:w="198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«Человек и </w:t>
            </w:r>
            <w:r>
              <w:rPr>
                <w:sz w:val="28"/>
                <w:szCs w:val="28"/>
              </w:rPr>
              <w:lastRenderedPageBreak/>
              <w:t>общество». Методические рекомендации по курсу «Человек и общество»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Линсиц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№1,2,3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М.М.Безруких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учусь писать и читать. Раб. тетрад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М.И.Кузнецова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 к учебнику «Грамота»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письмо. Учебник Журова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Раб.тетрадь №1,2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 Безруких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Раб.тетрадь №3 Письмо Евдокимова 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хрестоматия литературное чтение </w:t>
            </w:r>
            <w:r>
              <w:rPr>
                <w:sz w:val="28"/>
                <w:szCs w:val="28"/>
              </w:rPr>
              <w:lastRenderedPageBreak/>
              <w:t>Ефросина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Л.Е.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М.М.Безруких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М.И.Кузнецова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комплект по программе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и 3 рабочие тетради  составляют полный комплект учебных материалов интегрированного курса «Грамота».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 предназначены для  обучения шестилетних первоклассников чтению, письму и математике в первом полугодии. Особенностью учебника и рабочих тетрадей является значительно увеличенный подготовительный период, обеспечивающий мягкую адаптацию школьника к обучению, </w:t>
            </w:r>
            <w:r>
              <w:rPr>
                <w:sz w:val="28"/>
                <w:szCs w:val="28"/>
              </w:rPr>
              <w:lastRenderedPageBreak/>
              <w:t>введение его в языковую и математическую деятельность, постепенную подготовку руки ребенка к письму.</w:t>
            </w: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Раб.тетрадь №1,2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Раб.тетрадь  «Я учусь считать»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В.Н.Рудницков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Е.Э.Кочурова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В.Н.Рудницкая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№1,2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Раб.тетрадь «Учимся думать и фантазировать»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«Ступенька к мастерству»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Е.А.Лутцева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 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 школе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Т.В.Петрова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Г.И.Погораева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О.Леонтьева 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школе</w:t>
            </w:r>
          </w:p>
          <w:p w:rsidR="00F55F37" w:rsidRDefault="00F55F37">
            <w:pPr>
              <w:rPr>
                <w:sz w:val="28"/>
                <w:szCs w:val="28"/>
              </w:rPr>
            </w:pP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 школе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 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(живая и неживая)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В.М.Пакулова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Н.В.Иванова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неживая и живая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 к учебнику</w:t>
            </w:r>
          </w:p>
        </w:tc>
        <w:tc>
          <w:tcPr>
            <w:tcW w:w="1800" w:type="dxa"/>
            <w:vMerge w:val="restart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географии 6-9 кл «Дрофа» 2000</w:t>
            </w:r>
          </w:p>
        </w:tc>
      </w:tr>
      <w:tr w:rsidR="00F55F37">
        <w:tblPrEx>
          <w:tblLook w:val="0000"/>
        </w:tblPrEx>
        <w:trPr>
          <w:cantSplit/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Т.П.Герасимова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Г.Ю.Грюнберг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Н.П.Неклюкова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Н.А.Никитина, тесты С.Е.Дюкова</w:t>
            </w:r>
          </w:p>
        </w:tc>
        <w:tc>
          <w:tcPr>
            <w:tcW w:w="1800" w:type="dxa"/>
            <w:vMerge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В.А.Коринская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И.В.Душина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В.А.Щенев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географии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Н.А.Никитина, тесты С.Е.Дюкова</w:t>
            </w:r>
          </w:p>
        </w:tc>
        <w:tc>
          <w:tcPr>
            <w:tcW w:w="1800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Э.М.Раковская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География: природа России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географии «природа России» Е.А.Жижина, тесты В.А.Коливой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  <w:bottom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А.И.Алексеев</w:t>
            </w:r>
          </w:p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В.В.Николина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:Население и хозяйство России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географии Е.А.Жижина, тесты В.А.Коливой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  <w:tr w:rsidR="00F55F37">
        <w:tblPrEx>
          <w:tblLook w:val="0000"/>
        </w:tblPrEx>
        <w:trPr>
          <w:trHeight w:val="390"/>
        </w:trPr>
        <w:tc>
          <w:tcPr>
            <w:tcW w:w="1548" w:type="dxa"/>
            <w:tcBorders>
              <w:top w:val="nil"/>
            </w:tcBorders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95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ВА.П.Максаковский</w:t>
            </w:r>
          </w:p>
        </w:tc>
        <w:tc>
          <w:tcPr>
            <w:tcW w:w="2365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мира</w:t>
            </w:r>
          </w:p>
        </w:tc>
        <w:tc>
          <w:tcPr>
            <w:tcW w:w="1980" w:type="dxa"/>
          </w:tcPr>
          <w:p w:rsidR="00F55F37" w:rsidRDefault="00F5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</w:t>
            </w:r>
          </w:p>
        </w:tc>
        <w:tc>
          <w:tcPr>
            <w:tcW w:w="1800" w:type="dxa"/>
          </w:tcPr>
          <w:p w:rsidR="00F55F37" w:rsidRDefault="00F55F37">
            <w:pPr>
              <w:rPr>
                <w:sz w:val="28"/>
                <w:szCs w:val="28"/>
              </w:rPr>
            </w:pPr>
          </w:p>
        </w:tc>
      </w:tr>
    </w:tbl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p w:rsidR="00F55F37" w:rsidRDefault="00F55F37">
      <w:pPr>
        <w:jc w:val="center"/>
        <w:rPr>
          <w:sz w:val="28"/>
          <w:szCs w:val="28"/>
        </w:rPr>
      </w:pPr>
    </w:p>
    <w:sectPr w:rsidR="00F55F37" w:rsidSect="008F0A37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8A" w:rsidRDefault="00D9338A">
      <w:r>
        <w:separator/>
      </w:r>
    </w:p>
  </w:endnote>
  <w:endnote w:type="continuationSeparator" w:id="1">
    <w:p w:rsidR="00D9338A" w:rsidRDefault="00D9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8A" w:rsidRDefault="00D9338A">
      <w:r>
        <w:separator/>
      </w:r>
    </w:p>
  </w:footnote>
  <w:footnote w:type="continuationSeparator" w:id="1">
    <w:p w:rsidR="00D9338A" w:rsidRDefault="00D9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CE8"/>
    <w:multiLevelType w:val="hybridMultilevel"/>
    <w:tmpl w:val="CE8C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D78B5"/>
    <w:multiLevelType w:val="hybridMultilevel"/>
    <w:tmpl w:val="D556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A4632"/>
    <w:multiLevelType w:val="hybridMultilevel"/>
    <w:tmpl w:val="6FD6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00343"/>
    <w:multiLevelType w:val="hybridMultilevel"/>
    <w:tmpl w:val="7D24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D5DBF"/>
    <w:multiLevelType w:val="hybridMultilevel"/>
    <w:tmpl w:val="EEF6D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233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86CE2"/>
    <w:multiLevelType w:val="hybridMultilevel"/>
    <w:tmpl w:val="45B6D88E"/>
    <w:lvl w:ilvl="0" w:tplc="80B6440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19"/>
    <w:rsid w:val="00006653"/>
    <w:rsid w:val="0001443F"/>
    <w:rsid w:val="00020B63"/>
    <w:rsid w:val="00036F47"/>
    <w:rsid w:val="000424C0"/>
    <w:rsid w:val="00074F0A"/>
    <w:rsid w:val="00076060"/>
    <w:rsid w:val="000C644A"/>
    <w:rsid w:val="000D2447"/>
    <w:rsid w:val="000E4C7B"/>
    <w:rsid w:val="00100139"/>
    <w:rsid w:val="00100DDD"/>
    <w:rsid w:val="001048C5"/>
    <w:rsid w:val="00106E4D"/>
    <w:rsid w:val="00137BF4"/>
    <w:rsid w:val="001735D8"/>
    <w:rsid w:val="00175E1F"/>
    <w:rsid w:val="001A3842"/>
    <w:rsid w:val="001B3CC7"/>
    <w:rsid w:val="001D7B5E"/>
    <w:rsid w:val="001F256B"/>
    <w:rsid w:val="001F27B0"/>
    <w:rsid w:val="001F521E"/>
    <w:rsid w:val="00205674"/>
    <w:rsid w:val="0021000B"/>
    <w:rsid w:val="002142D7"/>
    <w:rsid w:val="00216EB0"/>
    <w:rsid w:val="0022190E"/>
    <w:rsid w:val="002227E5"/>
    <w:rsid w:val="00226CAD"/>
    <w:rsid w:val="00235C90"/>
    <w:rsid w:val="00241E97"/>
    <w:rsid w:val="00243F5F"/>
    <w:rsid w:val="002477DD"/>
    <w:rsid w:val="0025379F"/>
    <w:rsid w:val="00256EF5"/>
    <w:rsid w:val="00257739"/>
    <w:rsid w:val="00277B72"/>
    <w:rsid w:val="00292712"/>
    <w:rsid w:val="002A0A83"/>
    <w:rsid w:val="002C5A53"/>
    <w:rsid w:val="002C5B0A"/>
    <w:rsid w:val="002C77BE"/>
    <w:rsid w:val="002D116B"/>
    <w:rsid w:val="002D1D8D"/>
    <w:rsid w:val="002D244C"/>
    <w:rsid w:val="002D26B4"/>
    <w:rsid w:val="002E34B1"/>
    <w:rsid w:val="002E358B"/>
    <w:rsid w:val="002E495B"/>
    <w:rsid w:val="002F630A"/>
    <w:rsid w:val="00304952"/>
    <w:rsid w:val="00305455"/>
    <w:rsid w:val="003056B3"/>
    <w:rsid w:val="00340190"/>
    <w:rsid w:val="00370777"/>
    <w:rsid w:val="00370FAD"/>
    <w:rsid w:val="00371145"/>
    <w:rsid w:val="003A4276"/>
    <w:rsid w:val="003A7AE2"/>
    <w:rsid w:val="003D155E"/>
    <w:rsid w:val="003D2E76"/>
    <w:rsid w:val="003D2FC1"/>
    <w:rsid w:val="003D5596"/>
    <w:rsid w:val="003E23DA"/>
    <w:rsid w:val="003E5111"/>
    <w:rsid w:val="003F192D"/>
    <w:rsid w:val="003F67FD"/>
    <w:rsid w:val="0040204E"/>
    <w:rsid w:val="0040338D"/>
    <w:rsid w:val="00417C19"/>
    <w:rsid w:val="004229D3"/>
    <w:rsid w:val="00446882"/>
    <w:rsid w:val="00447346"/>
    <w:rsid w:val="00451551"/>
    <w:rsid w:val="0047146E"/>
    <w:rsid w:val="004764B7"/>
    <w:rsid w:val="00476CB3"/>
    <w:rsid w:val="004825ED"/>
    <w:rsid w:val="004843BE"/>
    <w:rsid w:val="004917C7"/>
    <w:rsid w:val="00493D1B"/>
    <w:rsid w:val="004A5936"/>
    <w:rsid w:val="004C2B0A"/>
    <w:rsid w:val="004D1F8D"/>
    <w:rsid w:val="004D75E9"/>
    <w:rsid w:val="004F7495"/>
    <w:rsid w:val="00502DA8"/>
    <w:rsid w:val="00503677"/>
    <w:rsid w:val="00504219"/>
    <w:rsid w:val="00511891"/>
    <w:rsid w:val="005133A2"/>
    <w:rsid w:val="00513F1C"/>
    <w:rsid w:val="005210E3"/>
    <w:rsid w:val="00531A33"/>
    <w:rsid w:val="0054521E"/>
    <w:rsid w:val="00557F52"/>
    <w:rsid w:val="0056194F"/>
    <w:rsid w:val="0056300B"/>
    <w:rsid w:val="00577EC0"/>
    <w:rsid w:val="00581E69"/>
    <w:rsid w:val="00591667"/>
    <w:rsid w:val="00592298"/>
    <w:rsid w:val="005A3FFA"/>
    <w:rsid w:val="005B20F5"/>
    <w:rsid w:val="005B3455"/>
    <w:rsid w:val="005B4960"/>
    <w:rsid w:val="005B4D40"/>
    <w:rsid w:val="005B5E1B"/>
    <w:rsid w:val="005C4698"/>
    <w:rsid w:val="005C4AEF"/>
    <w:rsid w:val="005D7A01"/>
    <w:rsid w:val="005E1090"/>
    <w:rsid w:val="005E598B"/>
    <w:rsid w:val="00607231"/>
    <w:rsid w:val="00610699"/>
    <w:rsid w:val="0062172E"/>
    <w:rsid w:val="00636D66"/>
    <w:rsid w:val="00650972"/>
    <w:rsid w:val="00665296"/>
    <w:rsid w:val="00671F2E"/>
    <w:rsid w:val="006741F3"/>
    <w:rsid w:val="00685C9D"/>
    <w:rsid w:val="0069684D"/>
    <w:rsid w:val="006A7C52"/>
    <w:rsid w:val="006B3F27"/>
    <w:rsid w:val="006C1FD7"/>
    <w:rsid w:val="006C571E"/>
    <w:rsid w:val="006D1C67"/>
    <w:rsid w:val="006D35ED"/>
    <w:rsid w:val="006D62CE"/>
    <w:rsid w:val="006E59DF"/>
    <w:rsid w:val="006F27B6"/>
    <w:rsid w:val="006F40FC"/>
    <w:rsid w:val="0070217F"/>
    <w:rsid w:val="00707D57"/>
    <w:rsid w:val="007118B1"/>
    <w:rsid w:val="00734154"/>
    <w:rsid w:val="007358BE"/>
    <w:rsid w:val="0075102E"/>
    <w:rsid w:val="007555C7"/>
    <w:rsid w:val="007603A3"/>
    <w:rsid w:val="007619B9"/>
    <w:rsid w:val="00771094"/>
    <w:rsid w:val="007805F1"/>
    <w:rsid w:val="00791C31"/>
    <w:rsid w:val="007925AA"/>
    <w:rsid w:val="00793E2D"/>
    <w:rsid w:val="007A0B10"/>
    <w:rsid w:val="007A729B"/>
    <w:rsid w:val="007A7927"/>
    <w:rsid w:val="007A7AA7"/>
    <w:rsid w:val="007B31E8"/>
    <w:rsid w:val="007B5771"/>
    <w:rsid w:val="007C78AA"/>
    <w:rsid w:val="007D377F"/>
    <w:rsid w:val="007D37B6"/>
    <w:rsid w:val="007D45F0"/>
    <w:rsid w:val="007D7DB0"/>
    <w:rsid w:val="007E0958"/>
    <w:rsid w:val="00805CF0"/>
    <w:rsid w:val="00806AF7"/>
    <w:rsid w:val="00812724"/>
    <w:rsid w:val="008131AE"/>
    <w:rsid w:val="008139B9"/>
    <w:rsid w:val="00816545"/>
    <w:rsid w:val="0083415C"/>
    <w:rsid w:val="008363CD"/>
    <w:rsid w:val="00844D3A"/>
    <w:rsid w:val="00845982"/>
    <w:rsid w:val="00845CD6"/>
    <w:rsid w:val="0086414E"/>
    <w:rsid w:val="00867FE3"/>
    <w:rsid w:val="00871A41"/>
    <w:rsid w:val="008B12EA"/>
    <w:rsid w:val="008B457E"/>
    <w:rsid w:val="008B53DF"/>
    <w:rsid w:val="008F0A37"/>
    <w:rsid w:val="008F108B"/>
    <w:rsid w:val="00903C77"/>
    <w:rsid w:val="00905806"/>
    <w:rsid w:val="009179F5"/>
    <w:rsid w:val="00925B26"/>
    <w:rsid w:val="0093338F"/>
    <w:rsid w:val="009454D5"/>
    <w:rsid w:val="00945E70"/>
    <w:rsid w:val="0095484D"/>
    <w:rsid w:val="009664D4"/>
    <w:rsid w:val="0096654A"/>
    <w:rsid w:val="00971BBA"/>
    <w:rsid w:val="00991C91"/>
    <w:rsid w:val="009A0705"/>
    <w:rsid w:val="009A1ECD"/>
    <w:rsid w:val="009A5C02"/>
    <w:rsid w:val="009A7925"/>
    <w:rsid w:val="009B3D0C"/>
    <w:rsid w:val="009B5282"/>
    <w:rsid w:val="009B5738"/>
    <w:rsid w:val="009C0B35"/>
    <w:rsid w:val="009C2D11"/>
    <w:rsid w:val="009D1556"/>
    <w:rsid w:val="009D6849"/>
    <w:rsid w:val="009D7FFE"/>
    <w:rsid w:val="009E14F3"/>
    <w:rsid w:val="009F3C63"/>
    <w:rsid w:val="00A00F9F"/>
    <w:rsid w:val="00A053D6"/>
    <w:rsid w:val="00A06766"/>
    <w:rsid w:val="00A23F22"/>
    <w:rsid w:val="00A4598C"/>
    <w:rsid w:val="00A47732"/>
    <w:rsid w:val="00A50FD4"/>
    <w:rsid w:val="00A553D6"/>
    <w:rsid w:val="00A61943"/>
    <w:rsid w:val="00A63119"/>
    <w:rsid w:val="00A666A8"/>
    <w:rsid w:val="00A768E7"/>
    <w:rsid w:val="00A8264E"/>
    <w:rsid w:val="00A83826"/>
    <w:rsid w:val="00A902FD"/>
    <w:rsid w:val="00A908FF"/>
    <w:rsid w:val="00A951C2"/>
    <w:rsid w:val="00A95E3D"/>
    <w:rsid w:val="00AA1C61"/>
    <w:rsid w:val="00AA36CE"/>
    <w:rsid w:val="00AC04D1"/>
    <w:rsid w:val="00AD06BB"/>
    <w:rsid w:val="00AD12AB"/>
    <w:rsid w:val="00AE4774"/>
    <w:rsid w:val="00AF1D64"/>
    <w:rsid w:val="00B04956"/>
    <w:rsid w:val="00B05786"/>
    <w:rsid w:val="00B1185B"/>
    <w:rsid w:val="00B20038"/>
    <w:rsid w:val="00B21B61"/>
    <w:rsid w:val="00B23447"/>
    <w:rsid w:val="00B31106"/>
    <w:rsid w:val="00B40F0E"/>
    <w:rsid w:val="00B61DA2"/>
    <w:rsid w:val="00B656EA"/>
    <w:rsid w:val="00B65D97"/>
    <w:rsid w:val="00B674A7"/>
    <w:rsid w:val="00B75A88"/>
    <w:rsid w:val="00B75B55"/>
    <w:rsid w:val="00B8093C"/>
    <w:rsid w:val="00B814FA"/>
    <w:rsid w:val="00B8351F"/>
    <w:rsid w:val="00B917EA"/>
    <w:rsid w:val="00B94012"/>
    <w:rsid w:val="00BA63E8"/>
    <w:rsid w:val="00BC36F8"/>
    <w:rsid w:val="00BC78B0"/>
    <w:rsid w:val="00BD56C2"/>
    <w:rsid w:val="00BD740D"/>
    <w:rsid w:val="00BE2C34"/>
    <w:rsid w:val="00BE613C"/>
    <w:rsid w:val="00BF20CA"/>
    <w:rsid w:val="00BF20F0"/>
    <w:rsid w:val="00BF6491"/>
    <w:rsid w:val="00C01570"/>
    <w:rsid w:val="00C166FB"/>
    <w:rsid w:val="00C24DE6"/>
    <w:rsid w:val="00C25531"/>
    <w:rsid w:val="00C3205B"/>
    <w:rsid w:val="00C33342"/>
    <w:rsid w:val="00C4007F"/>
    <w:rsid w:val="00C54D67"/>
    <w:rsid w:val="00C56B0B"/>
    <w:rsid w:val="00C8022F"/>
    <w:rsid w:val="00C811D9"/>
    <w:rsid w:val="00C814CD"/>
    <w:rsid w:val="00C8273D"/>
    <w:rsid w:val="00C92949"/>
    <w:rsid w:val="00CB5F6D"/>
    <w:rsid w:val="00CB601F"/>
    <w:rsid w:val="00CC0DD8"/>
    <w:rsid w:val="00CC64DB"/>
    <w:rsid w:val="00CD4E69"/>
    <w:rsid w:val="00CF04AE"/>
    <w:rsid w:val="00D107B0"/>
    <w:rsid w:val="00D11FB2"/>
    <w:rsid w:val="00D23C1A"/>
    <w:rsid w:val="00D30DA8"/>
    <w:rsid w:val="00D473C7"/>
    <w:rsid w:val="00D50963"/>
    <w:rsid w:val="00D57058"/>
    <w:rsid w:val="00D57F4E"/>
    <w:rsid w:val="00D66493"/>
    <w:rsid w:val="00D86B0D"/>
    <w:rsid w:val="00D876BE"/>
    <w:rsid w:val="00D9338A"/>
    <w:rsid w:val="00DA0964"/>
    <w:rsid w:val="00DB3847"/>
    <w:rsid w:val="00DC0551"/>
    <w:rsid w:val="00DC0B88"/>
    <w:rsid w:val="00DC2624"/>
    <w:rsid w:val="00DD0D23"/>
    <w:rsid w:val="00DD45CF"/>
    <w:rsid w:val="00DE21BF"/>
    <w:rsid w:val="00DF2C38"/>
    <w:rsid w:val="00DF3179"/>
    <w:rsid w:val="00E02E5B"/>
    <w:rsid w:val="00E15015"/>
    <w:rsid w:val="00E2187F"/>
    <w:rsid w:val="00E24C99"/>
    <w:rsid w:val="00E35665"/>
    <w:rsid w:val="00E52D48"/>
    <w:rsid w:val="00E565DD"/>
    <w:rsid w:val="00E5680F"/>
    <w:rsid w:val="00E57C37"/>
    <w:rsid w:val="00E66FFC"/>
    <w:rsid w:val="00E73489"/>
    <w:rsid w:val="00E75304"/>
    <w:rsid w:val="00E773BC"/>
    <w:rsid w:val="00E841D8"/>
    <w:rsid w:val="00E93972"/>
    <w:rsid w:val="00E958F1"/>
    <w:rsid w:val="00EB6244"/>
    <w:rsid w:val="00EC1D2E"/>
    <w:rsid w:val="00EC574C"/>
    <w:rsid w:val="00EC6DA0"/>
    <w:rsid w:val="00F248C8"/>
    <w:rsid w:val="00F30389"/>
    <w:rsid w:val="00F31B49"/>
    <w:rsid w:val="00F42DAB"/>
    <w:rsid w:val="00F455F9"/>
    <w:rsid w:val="00F47C41"/>
    <w:rsid w:val="00F55F37"/>
    <w:rsid w:val="00F61124"/>
    <w:rsid w:val="00F61836"/>
    <w:rsid w:val="00F71131"/>
    <w:rsid w:val="00F81C27"/>
    <w:rsid w:val="00F83FDE"/>
    <w:rsid w:val="00F92657"/>
    <w:rsid w:val="00FA0CE9"/>
    <w:rsid w:val="00FA5C19"/>
    <w:rsid w:val="00FB4B1D"/>
    <w:rsid w:val="00FB7145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5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  <w:szCs w:val="28"/>
    </w:rPr>
  </w:style>
  <w:style w:type="table" w:styleId="a4">
    <w:name w:val="Table Grid"/>
    <w:basedOn w:val="a1"/>
    <w:rsid w:val="00F8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764B7"/>
    <w:pPr>
      <w:suppressLineNumbers/>
      <w:suppressAutoHyphens/>
    </w:pPr>
    <w:rPr>
      <w:lang w:eastAsia="ar-SA"/>
    </w:rPr>
  </w:style>
  <w:style w:type="paragraph" w:styleId="a6">
    <w:name w:val="No Spacing"/>
    <w:qFormat/>
    <w:rsid w:val="0084598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227E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2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E116-BF46-4862-830D-4D8EADF4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«Утверждаю»</vt:lpstr>
    </vt:vector>
  </TitlesOfParts>
  <Company>школа</Company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«Утверждаю»</dc:title>
  <dc:subject/>
  <dc:creator>мар</dc:creator>
  <cp:keywords/>
  <dc:description/>
  <cp:lastModifiedBy>школа</cp:lastModifiedBy>
  <cp:revision>2</cp:revision>
  <cp:lastPrinted>2013-06-28T17:31:00Z</cp:lastPrinted>
  <dcterms:created xsi:type="dcterms:W3CDTF">2012-08-30T14:53:00Z</dcterms:created>
  <dcterms:modified xsi:type="dcterms:W3CDTF">2013-06-30T14:17:00Z</dcterms:modified>
</cp:coreProperties>
</file>